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FD0D" w14:textId="6B55559D" w:rsidR="00593855" w:rsidRDefault="00593855" w:rsidP="006E2733">
      <w:pPr>
        <w:pStyle w:val="Titre2628"/>
        <w:spacing w:before="0"/>
        <w:rPr>
          <w:sz w:val="44"/>
          <w:szCs w:val="44"/>
        </w:rPr>
      </w:pPr>
    </w:p>
    <w:p w14:paraId="44829797" w14:textId="77777777" w:rsidR="00593855" w:rsidRDefault="00593855" w:rsidP="006E2733">
      <w:pPr>
        <w:pStyle w:val="Titre2628"/>
        <w:spacing w:before="0"/>
        <w:rPr>
          <w:sz w:val="44"/>
          <w:szCs w:val="44"/>
        </w:rPr>
      </w:pPr>
    </w:p>
    <w:p w14:paraId="60FE5AB7" w14:textId="77777777" w:rsidR="00593855" w:rsidRDefault="00593855" w:rsidP="006E2733">
      <w:pPr>
        <w:pStyle w:val="Titre2628"/>
        <w:spacing w:before="0"/>
        <w:rPr>
          <w:sz w:val="44"/>
          <w:szCs w:val="44"/>
        </w:rPr>
      </w:pPr>
    </w:p>
    <w:p w14:paraId="056A726D" w14:textId="77777777" w:rsidR="00593855" w:rsidRDefault="00593855" w:rsidP="006E2733">
      <w:pPr>
        <w:pStyle w:val="Titre2628"/>
        <w:spacing w:before="0"/>
        <w:rPr>
          <w:sz w:val="44"/>
          <w:szCs w:val="44"/>
        </w:rPr>
      </w:pPr>
    </w:p>
    <w:p w14:paraId="5FB47133" w14:textId="77777777" w:rsidR="00593855" w:rsidRDefault="00593855" w:rsidP="006E2733">
      <w:pPr>
        <w:pStyle w:val="Titre2628"/>
        <w:spacing w:before="0"/>
        <w:rPr>
          <w:sz w:val="44"/>
          <w:szCs w:val="44"/>
        </w:rPr>
      </w:pPr>
    </w:p>
    <w:p w14:paraId="286794CF" w14:textId="77777777" w:rsidR="00593855" w:rsidRPr="00925931" w:rsidRDefault="00593855" w:rsidP="006E2733">
      <w:pPr>
        <w:pStyle w:val="Titre2628"/>
        <w:spacing w:before="0"/>
        <w:rPr>
          <w:sz w:val="44"/>
          <w:szCs w:val="44"/>
        </w:rPr>
      </w:pPr>
    </w:p>
    <w:p w14:paraId="19750E96" w14:textId="258EA046" w:rsidR="009D35CD" w:rsidRDefault="009D35CD" w:rsidP="004728BD">
      <w:pPr>
        <w:pStyle w:val="Titre2228"/>
        <w:pBdr>
          <w:top w:val="single" w:sz="4" w:space="1" w:color="auto"/>
          <w:left w:val="single" w:sz="4" w:space="4" w:color="auto"/>
          <w:bottom w:val="single" w:sz="4" w:space="1" w:color="auto"/>
          <w:right w:val="single" w:sz="4" w:space="4" w:color="auto"/>
        </w:pBdr>
        <w:spacing w:before="0"/>
        <w:jc w:val="center"/>
        <w:rPr>
          <w:sz w:val="28"/>
          <w:szCs w:val="28"/>
        </w:rPr>
      </w:pPr>
      <w:r w:rsidRPr="00107257">
        <w:rPr>
          <w:sz w:val="28"/>
          <w:szCs w:val="28"/>
        </w:rPr>
        <w:t>Plan d’entretien</w:t>
      </w:r>
      <w:r w:rsidR="00593855">
        <w:rPr>
          <w:sz w:val="28"/>
          <w:szCs w:val="28"/>
        </w:rPr>
        <w:t xml:space="preserve"> des cours d’eau</w:t>
      </w:r>
      <w:r w:rsidR="00ED4F58">
        <w:rPr>
          <w:sz w:val="28"/>
          <w:szCs w:val="28"/>
        </w:rPr>
        <w:t xml:space="preserve"> et plans d’eau</w:t>
      </w:r>
      <w:r w:rsidR="00593855">
        <w:rPr>
          <w:sz w:val="28"/>
          <w:szCs w:val="28"/>
        </w:rPr>
        <w:t xml:space="preserve"> communaux </w:t>
      </w:r>
    </w:p>
    <w:p w14:paraId="3400A27F" w14:textId="6CD242F5" w:rsidR="00593855" w:rsidRDefault="00593855" w:rsidP="004728BD">
      <w:pPr>
        <w:pStyle w:val="Titre2228"/>
        <w:pBdr>
          <w:top w:val="single" w:sz="4" w:space="1" w:color="auto"/>
          <w:left w:val="single" w:sz="4" w:space="4" w:color="auto"/>
          <w:bottom w:val="single" w:sz="4" w:space="1" w:color="auto"/>
          <w:right w:val="single" w:sz="4" w:space="4" w:color="auto"/>
        </w:pBdr>
        <w:spacing w:before="0"/>
        <w:jc w:val="center"/>
        <w:rPr>
          <w:sz w:val="28"/>
          <w:szCs w:val="28"/>
        </w:rPr>
      </w:pPr>
      <w:r>
        <w:rPr>
          <w:sz w:val="28"/>
          <w:szCs w:val="28"/>
        </w:rPr>
        <w:t>Cahier des charges</w:t>
      </w:r>
    </w:p>
    <w:p w14:paraId="4B1AD415" w14:textId="2C16607C" w:rsidR="00593855" w:rsidRPr="00107257" w:rsidRDefault="00593855" w:rsidP="004728BD">
      <w:pPr>
        <w:pStyle w:val="Titre2228"/>
        <w:pBdr>
          <w:top w:val="single" w:sz="4" w:space="1" w:color="auto"/>
          <w:left w:val="single" w:sz="4" w:space="4" w:color="auto"/>
          <w:bottom w:val="single" w:sz="4" w:space="1" w:color="auto"/>
          <w:right w:val="single" w:sz="4" w:space="4" w:color="auto"/>
        </w:pBdr>
        <w:spacing w:before="0"/>
        <w:jc w:val="center"/>
        <w:rPr>
          <w:sz w:val="28"/>
          <w:szCs w:val="28"/>
        </w:rPr>
      </w:pPr>
      <w:r w:rsidRPr="009562FD">
        <w:rPr>
          <w:sz w:val="36"/>
          <w:szCs w:val="36"/>
        </w:rPr>
        <w:t xml:space="preserve">Document A </w:t>
      </w:r>
      <w:r>
        <w:rPr>
          <w:sz w:val="36"/>
          <w:szCs w:val="36"/>
        </w:rPr>
        <w:t xml:space="preserve">- </w:t>
      </w:r>
      <w:r w:rsidRPr="009562FD">
        <w:rPr>
          <w:sz w:val="36"/>
          <w:szCs w:val="36"/>
        </w:rPr>
        <w:t>Conditions techniques</w:t>
      </w:r>
    </w:p>
    <w:p w14:paraId="7ABAA9B5" w14:textId="77777777" w:rsidR="00593855" w:rsidRDefault="00593855" w:rsidP="00593855">
      <w:pPr>
        <w:pStyle w:val="Titre2628"/>
        <w:spacing w:before="0"/>
        <w:rPr>
          <w:sz w:val="32"/>
          <w:szCs w:val="32"/>
        </w:rPr>
      </w:pPr>
    </w:p>
    <w:p w14:paraId="67CE017F" w14:textId="77777777" w:rsidR="00593855" w:rsidRDefault="00593855" w:rsidP="00593855">
      <w:pPr>
        <w:pStyle w:val="Titre2628"/>
        <w:spacing w:before="0"/>
        <w:rPr>
          <w:sz w:val="44"/>
          <w:szCs w:val="44"/>
        </w:rPr>
      </w:pPr>
    </w:p>
    <w:p w14:paraId="485D5070" w14:textId="30FE6B54" w:rsidR="00593855" w:rsidRDefault="00593855" w:rsidP="00593855">
      <w:pPr>
        <w:pStyle w:val="Titre2628"/>
        <w:spacing w:before="0"/>
        <w:rPr>
          <w:sz w:val="44"/>
          <w:szCs w:val="44"/>
        </w:rPr>
      </w:pPr>
      <w:r w:rsidRPr="00925931">
        <w:rPr>
          <w:sz w:val="44"/>
          <w:szCs w:val="44"/>
        </w:rPr>
        <w:t>C</w:t>
      </w:r>
      <w:r>
        <w:rPr>
          <w:sz w:val="44"/>
          <w:szCs w:val="44"/>
        </w:rPr>
        <w:t>ommune</w:t>
      </w:r>
      <w:r w:rsidR="00EA7967">
        <w:rPr>
          <w:sz w:val="44"/>
          <w:szCs w:val="44"/>
        </w:rPr>
        <w:t>(s)</w:t>
      </w:r>
      <w:r w:rsidR="006B1A33">
        <w:rPr>
          <w:sz w:val="44"/>
          <w:szCs w:val="44"/>
        </w:rPr>
        <w:t xml:space="preserve"> </w:t>
      </w:r>
      <w:r>
        <w:rPr>
          <w:sz w:val="44"/>
          <w:szCs w:val="44"/>
        </w:rPr>
        <w:t xml:space="preserve">de </w:t>
      </w:r>
      <w:r w:rsidRPr="00593855">
        <w:rPr>
          <w:sz w:val="44"/>
          <w:szCs w:val="44"/>
          <w:highlight w:val="yellow"/>
        </w:rPr>
        <w:t>____________</w:t>
      </w:r>
      <w:r w:rsidRPr="00801F32">
        <w:rPr>
          <w:sz w:val="44"/>
          <w:szCs w:val="44"/>
          <w:highlight w:val="yellow"/>
        </w:rPr>
        <w:t>______</w:t>
      </w:r>
    </w:p>
    <w:p w14:paraId="103BEDB7" w14:textId="77777777" w:rsidR="00EA7967" w:rsidRDefault="00EA7967" w:rsidP="00593855">
      <w:pPr>
        <w:pStyle w:val="Titre2628"/>
        <w:spacing w:before="0"/>
        <w:rPr>
          <w:sz w:val="44"/>
          <w:szCs w:val="44"/>
        </w:rPr>
      </w:pPr>
    </w:p>
    <w:p w14:paraId="623A409F" w14:textId="5D076E7E" w:rsidR="00EA7967" w:rsidRDefault="00EA7967" w:rsidP="00593855">
      <w:pPr>
        <w:pStyle w:val="Titre2628"/>
        <w:spacing w:before="0"/>
        <w:rPr>
          <w:sz w:val="44"/>
          <w:szCs w:val="44"/>
        </w:rPr>
      </w:pPr>
      <w:r>
        <w:rPr>
          <w:sz w:val="44"/>
          <w:szCs w:val="44"/>
        </w:rPr>
        <w:t>Bassin versant d</w:t>
      </w:r>
      <w:r w:rsidRPr="001719E8">
        <w:rPr>
          <w:sz w:val="44"/>
          <w:szCs w:val="44"/>
          <w:shd w:val="clear" w:color="auto" w:fill="FFFF00"/>
        </w:rPr>
        <w:t xml:space="preserve">u </w:t>
      </w:r>
      <w:r w:rsidRPr="00593855">
        <w:rPr>
          <w:sz w:val="44"/>
          <w:szCs w:val="44"/>
          <w:highlight w:val="yellow"/>
        </w:rPr>
        <w:t>____________</w:t>
      </w:r>
      <w:r w:rsidRPr="00801F32">
        <w:rPr>
          <w:sz w:val="44"/>
          <w:szCs w:val="44"/>
          <w:highlight w:val="yellow"/>
        </w:rPr>
        <w:t>_____</w:t>
      </w:r>
    </w:p>
    <w:p w14:paraId="54223923" w14:textId="77777777" w:rsidR="00593855" w:rsidRDefault="00593855" w:rsidP="00593855">
      <w:pPr>
        <w:pStyle w:val="Destinataire"/>
        <w:spacing w:before="0" w:after="0"/>
        <w:jc w:val="left"/>
        <w:rPr>
          <w:highlight w:val="yellow"/>
        </w:rPr>
      </w:pPr>
    </w:p>
    <w:p w14:paraId="1BD9CE2A" w14:textId="45EE8B61" w:rsidR="00B34C6F" w:rsidRPr="001421A0" w:rsidRDefault="00466BC3" w:rsidP="001421A0">
      <w:pPr>
        <w:pStyle w:val="Destinataire"/>
        <w:spacing w:before="0" w:after="0" w:line="240" w:lineRule="auto"/>
        <w:jc w:val="left"/>
      </w:pPr>
      <w:r w:rsidRPr="002850C9">
        <w:t xml:space="preserve">Avant de </w:t>
      </w:r>
      <w:r w:rsidR="00642F74" w:rsidRPr="002850C9">
        <w:t>remettre</w:t>
      </w:r>
      <w:r w:rsidRPr="002850C9">
        <w:t xml:space="preserve"> le présent document aux bureaux</w:t>
      </w:r>
      <w:r w:rsidR="00642F74" w:rsidRPr="002850C9">
        <w:t xml:space="preserve"> soumiss</w:t>
      </w:r>
      <w:r w:rsidR="001421A0">
        <w:t xml:space="preserve">ionnaires, l’adjudicateur doit </w:t>
      </w:r>
      <w:r w:rsidR="001421A0" w:rsidRPr="001421A0">
        <w:rPr>
          <w:highlight w:val="yellow"/>
        </w:rPr>
        <w:t>a</w:t>
      </w:r>
      <w:r w:rsidR="00642F74" w:rsidRPr="001421A0">
        <w:rPr>
          <w:highlight w:val="yellow"/>
        </w:rPr>
        <w:t>dapter le t</w:t>
      </w:r>
      <w:r w:rsidR="00593855" w:rsidRPr="001421A0">
        <w:rPr>
          <w:highlight w:val="yellow"/>
        </w:rPr>
        <w:t xml:space="preserve">exte en jaune </w:t>
      </w:r>
    </w:p>
    <w:p w14:paraId="3E1B6F8B" w14:textId="77777777" w:rsidR="00B34C6F" w:rsidRDefault="00B34C6F" w:rsidP="00593855">
      <w:pPr>
        <w:pStyle w:val="Destinataire"/>
        <w:spacing w:before="0" w:after="0" w:line="240" w:lineRule="auto"/>
        <w:jc w:val="left"/>
      </w:pPr>
    </w:p>
    <w:p w14:paraId="46996A6D" w14:textId="2921A2D3" w:rsidR="002B13E7" w:rsidRPr="00593855" w:rsidRDefault="00107257" w:rsidP="00593855">
      <w:pPr>
        <w:pStyle w:val="Destinataire"/>
        <w:spacing w:before="0" w:after="0" w:line="240" w:lineRule="auto"/>
        <w:jc w:val="left"/>
        <w:rPr>
          <w:sz w:val="32"/>
          <w:szCs w:val="32"/>
        </w:rPr>
      </w:pPr>
      <w:r w:rsidRPr="00593855">
        <w:rPr>
          <w:sz w:val="32"/>
          <w:szCs w:val="32"/>
        </w:rPr>
        <w:br/>
      </w:r>
    </w:p>
    <w:p w14:paraId="27FE0844" w14:textId="1F4B6EB9" w:rsidR="00593855" w:rsidRDefault="00593855" w:rsidP="009D35CD">
      <w:pPr>
        <w:pStyle w:val="Destinataire"/>
      </w:pPr>
    </w:p>
    <w:p w14:paraId="06915C34" w14:textId="11933286" w:rsidR="009D35CD" w:rsidRDefault="006C449F" w:rsidP="009D35CD">
      <w:pPr>
        <w:pStyle w:val="Destinataire"/>
      </w:pPr>
      <w:r w:rsidRPr="002F7E63">
        <w:t>12 septembre</w:t>
      </w:r>
      <w:r w:rsidR="00C650F8" w:rsidRPr="002F7E63">
        <w:t xml:space="preserve"> 2022</w:t>
      </w:r>
    </w:p>
    <w:p w14:paraId="118AF8C1" w14:textId="77777777" w:rsidR="009D35CD" w:rsidRDefault="009D35CD">
      <w:r>
        <w:br w:type="page"/>
      </w:r>
    </w:p>
    <w:sdt>
      <w:sdtPr>
        <w:rPr>
          <w:rFonts w:ascii="Arial" w:eastAsiaTheme="minorHAnsi" w:hAnsi="Arial" w:cstheme="minorBidi"/>
          <w:color w:val="auto"/>
          <w:sz w:val="22"/>
          <w:szCs w:val="22"/>
          <w:lang w:eastAsia="en-US"/>
        </w:rPr>
        <w:id w:val="-927651570"/>
        <w:docPartObj>
          <w:docPartGallery w:val="Table of Contents"/>
          <w:docPartUnique/>
        </w:docPartObj>
      </w:sdtPr>
      <w:sdtEndPr>
        <w:rPr>
          <w:b/>
          <w:bCs/>
        </w:rPr>
      </w:sdtEndPr>
      <w:sdtContent>
        <w:p w14:paraId="3151FD5C" w14:textId="1D4E6A91" w:rsidR="0042367B" w:rsidRDefault="0042367B" w:rsidP="00FB2DD1">
          <w:pPr>
            <w:pStyle w:val="En-ttedetabledesmatires"/>
          </w:pPr>
          <w:r>
            <w:t>Table des matières</w:t>
          </w:r>
        </w:p>
        <w:p w14:paraId="3429C705" w14:textId="3ED39A85" w:rsidR="005F2A44" w:rsidRDefault="0042367B">
          <w:pPr>
            <w:pStyle w:val="TM1"/>
            <w:tabs>
              <w:tab w:val="left" w:pos="440"/>
              <w:tab w:val="right" w:leader="dot" w:pos="9061"/>
            </w:tabs>
            <w:rPr>
              <w:rFonts w:asciiTheme="minorHAnsi" w:eastAsiaTheme="minorEastAsia" w:hAnsiTheme="minorHAnsi"/>
              <w:b w:val="0"/>
              <w:bCs w:val="0"/>
              <w:caps w:val="0"/>
              <w:noProof/>
              <w:sz w:val="22"/>
              <w:szCs w:val="22"/>
              <w:lang w:val="fr-CH" w:eastAsia="fr-CH"/>
            </w:rPr>
          </w:pPr>
          <w:r w:rsidRPr="0017777A">
            <w:rPr>
              <w:rStyle w:val="lev"/>
              <w:rFonts w:ascii="Arial" w:hAnsi="Arial" w:cs="Arial"/>
            </w:rPr>
            <w:fldChar w:fldCharType="begin"/>
          </w:r>
          <w:r w:rsidRPr="0017777A">
            <w:rPr>
              <w:rStyle w:val="lev"/>
              <w:rFonts w:ascii="Arial" w:hAnsi="Arial" w:cs="Arial"/>
            </w:rPr>
            <w:instrText xml:space="preserve"> TOC \o "1-2" \h \z \u </w:instrText>
          </w:r>
          <w:r w:rsidRPr="0017777A">
            <w:rPr>
              <w:rStyle w:val="lev"/>
              <w:rFonts w:ascii="Arial" w:hAnsi="Arial" w:cs="Arial"/>
            </w:rPr>
            <w:fldChar w:fldCharType="separate"/>
          </w:r>
          <w:hyperlink w:anchor="_Toc98168233" w:history="1">
            <w:r w:rsidR="005F2A44" w:rsidRPr="000C43DF">
              <w:rPr>
                <w:rStyle w:val="Lienhypertexte"/>
                <w:noProof/>
              </w:rPr>
              <w:t>1.</w:t>
            </w:r>
            <w:r w:rsidR="005F2A44">
              <w:rPr>
                <w:rFonts w:asciiTheme="minorHAnsi" w:eastAsiaTheme="minorEastAsia" w:hAnsiTheme="minorHAnsi"/>
                <w:b w:val="0"/>
                <w:bCs w:val="0"/>
                <w:caps w:val="0"/>
                <w:noProof/>
                <w:sz w:val="22"/>
                <w:szCs w:val="22"/>
                <w:lang w:val="fr-CH" w:eastAsia="fr-CH"/>
              </w:rPr>
              <w:tab/>
            </w:r>
            <w:r w:rsidR="005F2A44" w:rsidRPr="000C43DF">
              <w:rPr>
                <w:rStyle w:val="Lienhypertexte"/>
                <w:noProof/>
              </w:rPr>
              <w:t>Introduction</w:t>
            </w:r>
            <w:r w:rsidR="005F2A44">
              <w:rPr>
                <w:noProof/>
                <w:webHidden/>
              </w:rPr>
              <w:tab/>
            </w:r>
            <w:r w:rsidR="005F2A44">
              <w:rPr>
                <w:noProof/>
                <w:webHidden/>
              </w:rPr>
              <w:fldChar w:fldCharType="begin"/>
            </w:r>
            <w:r w:rsidR="005F2A44">
              <w:rPr>
                <w:noProof/>
                <w:webHidden/>
              </w:rPr>
              <w:instrText xml:space="preserve"> PAGEREF _Toc98168233 \h </w:instrText>
            </w:r>
            <w:r w:rsidR="005F2A44">
              <w:rPr>
                <w:noProof/>
                <w:webHidden/>
              </w:rPr>
            </w:r>
            <w:r w:rsidR="005F2A44">
              <w:rPr>
                <w:noProof/>
                <w:webHidden/>
              </w:rPr>
              <w:fldChar w:fldCharType="separate"/>
            </w:r>
            <w:r w:rsidR="00566EE7">
              <w:rPr>
                <w:noProof/>
                <w:webHidden/>
              </w:rPr>
              <w:t>3</w:t>
            </w:r>
            <w:r w:rsidR="005F2A44">
              <w:rPr>
                <w:noProof/>
                <w:webHidden/>
              </w:rPr>
              <w:fldChar w:fldCharType="end"/>
            </w:r>
          </w:hyperlink>
        </w:p>
        <w:p w14:paraId="41C4D752" w14:textId="30CBE997" w:rsidR="005F2A44" w:rsidRDefault="00566EE7">
          <w:pPr>
            <w:pStyle w:val="TM2"/>
            <w:rPr>
              <w:rFonts w:eastAsiaTheme="minorEastAsia"/>
              <w:b w:val="0"/>
              <w:bCs w:val="0"/>
              <w:noProof/>
              <w:sz w:val="22"/>
              <w:szCs w:val="22"/>
              <w:lang w:val="fr-CH" w:eastAsia="fr-CH"/>
            </w:rPr>
          </w:pPr>
          <w:hyperlink w:anchor="_Toc98168234" w:history="1">
            <w:r w:rsidR="005F2A44" w:rsidRPr="000C43DF">
              <w:rPr>
                <w:rStyle w:val="Lienhypertexte"/>
                <w:noProof/>
              </w:rPr>
              <w:t>1.1</w:t>
            </w:r>
            <w:r w:rsidR="005F2A44">
              <w:rPr>
                <w:rFonts w:eastAsiaTheme="minorEastAsia"/>
                <w:b w:val="0"/>
                <w:bCs w:val="0"/>
                <w:noProof/>
                <w:sz w:val="22"/>
                <w:szCs w:val="22"/>
                <w:lang w:val="fr-CH" w:eastAsia="fr-CH"/>
              </w:rPr>
              <w:tab/>
            </w:r>
            <w:r w:rsidR="005F2A44" w:rsidRPr="000C43DF">
              <w:rPr>
                <w:rStyle w:val="Lienhypertexte"/>
                <w:noProof/>
              </w:rPr>
              <w:t>Objectifs du plan d’entretien</w:t>
            </w:r>
            <w:r w:rsidR="005F2A44">
              <w:rPr>
                <w:noProof/>
                <w:webHidden/>
              </w:rPr>
              <w:tab/>
            </w:r>
            <w:r w:rsidR="005F2A44">
              <w:rPr>
                <w:noProof/>
                <w:webHidden/>
              </w:rPr>
              <w:fldChar w:fldCharType="begin"/>
            </w:r>
            <w:r w:rsidR="005F2A44">
              <w:rPr>
                <w:noProof/>
                <w:webHidden/>
              </w:rPr>
              <w:instrText xml:space="preserve"> PAGEREF _Toc98168234 \h </w:instrText>
            </w:r>
            <w:r w:rsidR="005F2A44">
              <w:rPr>
                <w:noProof/>
                <w:webHidden/>
              </w:rPr>
            </w:r>
            <w:r w:rsidR="005F2A44">
              <w:rPr>
                <w:noProof/>
                <w:webHidden/>
              </w:rPr>
              <w:fldChar w:fldCharType="separate"/>
            </w:r>
            <w:r>
              <w:rPr>
                <w:noProof/>
                <w:webHidden/>
              </w:rPr>
              <w:t>3</w:t>
            </w:r>
            <w:r w:rsidR="005F2A44">
              <w:rPr>
                <w:noProof/>
                <w:webHidden/>
              </w:rPr>
              <w:fldChar w:fldCharType="end"/>
            </w:r>
          </w:hyperlink>
        </w:p>
        <w:p w14:paraId="378529B9" w14:textId="6ADBBD24" w:rsidR="005F2A44" w:rsidRDefault="00566EE7">
          <w:pPr>
            <w:pStyle w:val="TM2"/>
            <w:rPr>
              <w:rFonts w:eastAsiaTheme="minorEastAsia"/>
              <w:b w:val="0"/>
              <w:bCs w:val="0"/>
              <w:noProof/>
              <w:sz w:val="22"/>
              <w:szCs w:val="22"/>
              <w:lang w:val="fr-CH" w:eastAsia="fr-CH"/>
            </w:rPr>
          </w:pPr>
          <w:hyperlink w:anchor="_Toc98168235" w:history="1">
            <w:r w:rsidR="005F2A44" w:rsidRPr="000C43DF">
              <w:rPr>
                <w:rStyle w:val="Lienhypertexte"/>
                <w:noProof/>
              </w:rPr>
              <w:t>1.2</w:t>
            </w:r>
            <w:r w:rsidR="005F2A44">
              <w:rPr>
                <w:rFonts w:eastAsiaTheme="minorEastAsia"/>
                <w:b w:val="0"/>
                <w:bCs w:val="0"/>
                <w:noProof/>
                <w:sz w:val="22"/>
                <w:szCs w:val="22"/>
                <w:lang w:val="fr-CH" w:eastAsia="fr-CH"/>
              </w:rPr>
              <w:tab/>
            </w:r>
            <w:r w:rsidR="005F2A44" w:rsidRPr="000C43DF">
              <w:rPr>
                <w:rStyle w:val="Lienhypertexte"/>
                <w:noProof/>
              </w:rPr>
              <w:t>Cadre légal</w:t>
            </w:r>
            <w:r w:rsidR="005F2A44">
              <w:rPr>
                <w:noProof/>
                <w:webHidden/>
              </w:rPr>
              <w:tab/>
            </w:r>
            <w:r w:rsidR="005F2A44">
              <w:rPr>
                <w:noProof/>
                <w:webHidden/>
              </w:rPr>
              <w:fldChar w:fldCharType="begin"/>
            </w:r>
            <w:r w:rsidR="005F2A44">
              <w:rPr>
                <w:noProof/>
                <w:webHidden/>
              </w:rPr>
              <w:instrText xml:space="preserve"> PAGEREF _Toc98168235 \h </w:instrText>
            </w:r>
            <w:r w:rsidR="005F2A44">
              <w:rPr>
                <w:noProof/>
                <w:webHidden/>
              </w:rPr>
            </w:r>
            <w:r w:rsidR="005F2A44">
              <w:rPr>
                <w:noProof/>
                <w:webHidden/>
              </w:rPr>
              <w:fldChar w:fldCharType="separate"/>
            </w:r>
            <w:r>
              <w:rPr>
                <w:noProof/>
                <w:webHidden/>
              </w:rPr>
              <w:t>3</w:t>
            </w:r>
            <w:r w:rsidR="005F2A44">
              <w:rPr>
                <w:noProof/>
                <w:webHidden/>
              </w:rPr>
              <w:fldChar w:fldCharType="end"/>
            </w:r>
          </w:hyperlink>
        </w:p>
        <w:p w14:paraId="0A9E7C3F" w14:textId="4A908EA2" w:rsidR="005F2A44" w:rsidRDefault="00566EE7">
          <w:pPr>
            <w:pStyle w:val="TM2"/>
            <w:rPr>
              <w:rFonts w:eastAsiaTheme="minorEastAsia"/>
              <w:b w:val="0"/>
              <w:bCs w:val="0"/>
              <w:noProof/>
              <w:sz w:val="22"/>
              <w:szCs w:val="22"/>
              <w:lang w:val="fr-CH" w:eastAsia="fr-CH"/>
            </w:rPr>
          </w:pPr>
          <w:hyperlink w:anchor="_Toc98168236" w:history="1">
            <w:r w:rsidR="005F2A44" w:rsidRPr="000C43DF">
              <w:rPr>
                <w:rStyle w:val="Lienhypertexte"/>
                <w:noProof/>
              </w:rPr>
              <w:t>1.3</w:t>
            </w:r>
            <w:r w:rsidR="005F2A44">
              <w:rPr>
                <w:rFonts w:eastAsiaTheme="minorEastAsia"/>
                <w:b w:val="0"/>
                <w:bCs w:val="0"/>
                <w:noProof/>
                <w:sz w:val="22"/>
                <w:szCs w:val="22"/>
                <w:lang w:val="fr-CH" w:eastAsia="fr-CH"/>
              </w:rPr>
              <w:tab/>
            </w:r>
            <w:r w:rsidR="005F2A44" w:rsidRPr="000C43DF">
              <w:rPr>
                <w:rStyle w:val="Lienhypertexte"/>
                <w:noProof/>
              </w:rPr>
              <w:t>Lois et ordonnances</w:t>
            </w:r>
            <w:r w:rsidR="005F2A44">
              <w:rPr>
                <w:noProof/>
                <w:webHidden/>
              </w:rPr>
              <w:tab/>
            </w:r>
            <w:r w:rsidR="005F2A44">
              <w:rPr>
                <w:noProof/>
                <w:webHidden/>
              </w:rPr>
              <w:fldChar w:fldCharType="begin"/>
            </w:r>
            <w:r w:rsidR="005F2A44">
              <w:rPr>
                <w:noProof/>
                <w:webHidden/>
              </w:rPr>
              <w:instrText xml:space="preserve"> PAGEREF _Toc98168236 \h </w:instrText>
            </w:r>
            <w:r w:rsidR="005F2A44">
              <w:rPr>
                <w:noProof/>
                <w:webHidden/>
              </w:rPr>
            </w:r>
            <w:r w:rsidR="005F2A44">
              <w:rPr>
                <w:noProof/>
                <w:webHidden/>
              </w:rPr>
              <w:fldChar w:fldCharType="separate"/>
            </w:r>
            <w:r>
              <w:rPr>
                <w:noProof/>
                <w:webHidden/>
              </w:rPr>
              <w:t>3</w:t>
            </w:r>
            <w:r w:rsidR="005F2A44">
              <w:rPr>
                <w:noProof/>
                <w:webHidden/>
              </w:rPr>
              <w:fldChar w:fldCharType="end"/>
            </w:r>
          </w:hyperlink>
        </w:p>
        <w:p w14:paraId="7D112EC9" w14:textId="2F2FA7B1" w:rsidR="005F2A44" w:rsidRDefault="00566EE7">
          <w:pPr>
            <w:pStyle w:val="TM2"/>
            <w:rPr>
              <w:rFonts w:eastAsiaTheme="minorEastAsia"/>
              <w:b w:val="0"/>
              <w:bCs w:val="0"/>
              <w:noProof/>
              <w:sz w:val="22"/>
              <w:szCs w:val="22"/>
              <w:lang w:val="fr-CH" w:eastAsia="fr-CH"/>
            </w:rPr>
          </w:pPr>
          <w:hyperlink w:anchor="_Toc98168237" w:history="1">
            <w:r w:rsidR="005F2A44" w:rsidRPr="000C43DF">
              <w:rPr>
                <w:rStyle w:val="Lienhypertexte"/>
                <w:noProof/>
              </w:rPr>
              <w:t>1.4</w:t>
            </w:r>
            <w:r w:rsidR="005F2A44">
              <w:rPr>
                <w:rFonts w:eastAsiaTheme="minorEastAsia"/>
                <w:b w:val="0"/>
                <w:bCs w:val="0"/>
                <w:noProof/>
                <w:sz w:val="22"/>
                <w:szCs w:val="22"/>
                <w:lang w:val="fr-CH" w:eastAsia="fr-CH"/>
              </w:rPr>
              <w:tab/>
            </w:r>
            <w:r w:rsidR="005F2A44" w:rsidRPr="000C43DF">
              <w:rPr>
                <w:rStyle w:val="Lienhypertexte"/>
                <w:noProof/>
              </w:rPr>
              <w:t>Documents fédéraux</w:t>
            </w:r>
            <w:r w:rsidR="005F2A44">
              <w:rPr>
                <w:noProof/>
                <w:webHidden/>
              </w:rPr>
              <w:tab/>
            </w:r>
            <w:r w:rsidR="005F2A44">
              <w:rPr>
                <w:noProof/>
                <w:webHidden/>
              </w:rPr>
              <w:fldChar w:fldCharType="begin"/>
            </w:r>
            <w:r w:rsidR="005F2A44">
              <w:rPr>
                <w:noProof/>
                <w:webHidden/>
              </w:rPr>
              <w:instrText xml:space="preserve"> PAGEREF _Toc98168237 \h </w:instrText>
            </w:r>
            <w:r w:rsidR="005F2A44">
              <w:rPr>
                <w:noProof/>
                <w:webHidden/>
              </w:rPr>
            </w:r>
            <w:r w:rsidR="005F2A44">
              <w:rPr>
                <w:noProof/>
                <w:webHidden/>
              </w:rPr>
              <w:fldChar w:fldCharType="separate"/>
            </w:r>
            <w:r>
              <w:rPr>
                <w:noProof/>
                <w:webHidden/>
              </w:rPr>
              <w:t>4</w:t>
            </w:r>
            <w:r w:rsidR="005F2A44">
              <w:rPr>
                <w:noProof/>
                <w:webHidden/>
              </w:rPr>
              <w:fldChar w:fldCharType="end"/>
            </w:r>
          </w:hyperlink>
        </w:p>
        <w:p w14:paraId="173CD42D" w14:textId="22A32948" w:rsidR="005F2A44" w:rsidRDefault="00566EE7">
          <w:pPr>
            <w:pStyle w:val="TM2"/>
            <w:rPr>
              <w:rFonts w:eastAsiaTheme="minorEastAsia"/>
              <w:b w:val="0"/>
              <w:bCs w:val="0"/>
              <w:noProof/>
              <w:sz w:val="22"/>
              <w:szCs w:val="22"/>
              <w:lang w:val="fr-CH" w:eastAsia="fr-CH"/>
            </w:rPr>
          </w:pPr>
          <w:hyperlink w:anchor="_Toc98168238" w:history="1">
            <w:r w:rsidR="005F2A44" w:rsidRPr="000C43DF">
              <w:rPr>
                <w:rStyle w:val="Lienhypertexte"/>
                <w:noProof/>
              </w:rPr>
              <w:t>1.5</w:t>
            </w:r>
            <w:r w:rsidR="005F2A44">
              <w:rPr>
                <w:rFonts w:eastAsiaTheme="minorEastAsia"/>
                <w:b w:val="0"/>
                <w:bCs w:val="0"/>
                <w:noProof/>
                <w:sz w:val="22"/>
                <w:szCs w:val="22"/>
                <w:lang w:val="fr-CH" w:eastAsia="fr-CH"/>
              </w:rPr>
              <w:tab/>
            </w:r>
            <w:r w:rsidR="005F2A44" w:rsidRPr="000C43DF">
              <w:rPr>
                <w:rStyle w:val="Lienhypertexte"/>
                <w:noProof/>
              </w:rPr>
              <w:t>Documents cantonaux</w:t>
            </w:r>
            <w:r w:rsidR="005F2A44">
              <w:rPr>
                <w:noProof/>
                <w:webHidden/>
              </w:rPr>
              <w:tab/>
            </w:r>
            <w:r w:rsidR="005F2A44">
              <w:rPr>
                <w:noProof/>
                <w:webHidden/>
              </w:rPr>
              <w:fldChar w:fldCharType="begin"/>
            </w:r>
            <w:r w:rsidR="005F2A44">
              <w:rPr>
                <w:noProof/>
                <w:webHidden/>
              </w:rPr>
              <w:instrText xml:space="preserve"> PAGEREF _Toc98168238 \h </w:instrText>
            </w:r>
            <w:r w:rsidR="005F2A44">
              <w:rPr>
                <w:noProof/>
                <w:webHidden/>
              </w:rPr>
            </w:r>
            <w:r w:rsidR="005F2A44">
              <w:rPr>
                <w:noProof/>
                <w:webHidden/>
              </w:rPr>
              <w:fldChar w:fldCharType="separate"/>
            </w:r>
            <w:r>
              <w:rPr>
                <w:noProof/>
                <w:webHidden/>
              </w:rPr>
              <w:t>4</w:t>
            </w:r>
            <w:r w:rsidR="005F2A44">
              <w:rPr>
                <w:noProof/>
                <w:webHidden/>
              </w:rPr>
              <w:fldChar w:fldCharType="end"/>
            </w:r>
          </w:hyperlink>
        </w:p>
        <w:p w14:paraId="13A47F44" w14:textId="2ECF44B0" w:rsidR="005F2A44" w:rsidRDefault="00566EE7">
          <w:pPr>
            <w:pStyle w:val="TM2"/>
            <w:rPr>
              <w:rFonts w:eastAsiaTheme="minorEastAsia"/>
              <w:b w:val="0"/>
              <w:bCs w:val="0"/>
              <w:noProof/>
              <w:sz w:val="22"/>
              <w:szCs w:val="22"/>
              <w:lang w:val="fr-CH" w:eastAsia="fr-CH"/>
            </w:rPr>
          </w:pPr>
          <w:hyperlink w:anchor="_Toc98168239" w:history="1">
            <w:r w:rsidR="005F2A44" w:rsidRPr="000C43DF">
              <w:rPr>
                <w:rStyle w:val="Lienhypertexte"/>
                <w:noProof/>
              </w:rPr>
              <w:t>1.6</w:t>
            </w:r>
            <w:r w:rsidR="005F2A44">
              <w:rPr>
                <w:rFonts w:eastAsiaTheme="minorEastAsia"/>
                <w:b w:val="0"/>
                <w:bCs w:val="0"/>
                <w:noProof/>
                <w:sz w:val="22"/>
                <w:szCs w:val="22"/>
                <w:lang w:val="fr-CH" w:eastAsia="fr-CH"/>
              </w:rPr>
              <w:tab/>
            </w:r>
            <w:r w:rsidR="005F2A44" w:rsidRPr="000C43DF">
              <w:rPr>
                <w:rStyle w:val="Lienhypertexte"/>
                <w:noProof/>
              </w:rPr>
              <w:t>Mesures identifiées dans les planifications stratégiques selon la Loi fédérale sur la protection des eaux (LEaux) et la Loi fédérale sur la Pêche (LFSP)</w:t>
            </w:r>
            <w:r w:rsidR="005F2A44">
              <w:rPr>
                <w:noProof/>
                <w:webHidden/>
              </w:rPr>
              <w:tab/>
            </w:r>
            <w:r w:rsidR="005F2A44">
              <w:rPr>
                <w:noProof/>
                <w:webHidden/>
              </w:rPr>
              <w:fldChar w:fldCharType="begin"/>
            </w:r>
            <w:r w:rsidR="005F2A44">
              <w:rPr>
                <w:noProof/>
                <w:webHidden/>
              </w:rPr>
              <w:instrText xml:space="preserve"> PAGEREF _Toc98168239 \h </w:instrText>
            </w:r>
            <w:r w:rsidR="005F2A44">
              <w:rPr>
                <w:noProof/>
                <w:webHidden/>
              </w:rPr>
            </w:r>
            <w:r w:rsidR="005F2A44">
              <w:rPr>
                <w:noProof/>
                <w:webHidden/>
              </w:rPr>
              <w:fldChar w:fldCharType="separate"/>
            </w:r>
            <w:r>
              <w:rPr>
                <w:noProof/>
                <w:webHidden/>
              </w:rPr>
              <w:t>5</w:t>
            </w:r>
            <w:r w:rsidR="005F2A44">
              <w:rPr>
                <w:noProof/>
                <w:webHidden/>
              </w:rPr>
              <w:fldChar w:fldCharType="end"/>
            </w:r>
          </w:hyperlink>
        </w:p>
        <w:p w14:paraId="28B32108" w14:textId="49E83E76" w:rsidR="005F2A44" w:rsidRDefault="00566EE7">
          <w:pPr>
            <w:pStyle w:val="TM2"/>
            <w:rPr>
              <w:rFonts w:eastAsiaTheme="minorEastAsia"/>
              <w:b w:val="0"/>
              <w:bCs w:val="0"/>
              <w:noProof/>
              <w:sz w:val="22"/>
              <w:szCs w:val="22"/>
              <w:lang w:val="fr-CH" w:eastAsia="fr-CH"/>
            </w:rPr>
          </w:pPr>
          <w:hyperlink w:anchor="_Toc98168240" w:history="1">
            <w:r w:rsidR="005F2A44" w:rsidRPr="000C43DF">
              <w:rPr>
                <w:rStyle w:val="Lienhypertexte"/>
                <w:noProof/>
              </w:rPr>
              <w:t>1.7</w:t>
            </w:r>
            <w:r w:rsidR="005F2A44">
              <w:rPr>
                <w:rFonts w:eastAsiaTheme="minorEastAsia"/>
                <w:b w:val="0"/>
                <w:bCs w:val="0"/>
                <w:noProof/>
                <w:sz w:val="22"/>
                <w:szCs w:val="22"/>
                <w:lang w:val="fr-CH" w:eastAsia="fr-CH"/>
              </w:rPr>
              <w:tab/>
            </w:r>
            <w:r w:rsidR="005F2A44" w:rsidRPr="000C43DF">
              <w:rPr>
                <w:rStyle w:val="Lienhypertexte"/>
                <w:noProof/>
              </w:rPr>
              <w:t>Géodonnées</w:t>
            </w:r>
            <w:r w:rsidR="005F2A44">
              <w:rPr>
                <w:noProof/>
                <w:webHidden/>
              </w:rPr>
              <w:tab/>
            </w:r>
            <w:r w:rsidR="005F2A44">
              <w:rPr>
                <w:noProof/>
                <w:webHidden/>
              </w:rPr>
              <w:fldChar w:fldCharType="begin"/>
            </w:r>
            <w:r w:rsidR="005F2A44">
              <w:rPr>
                <w:noProof/>
                <w:webHidden/>
              </w:rPr>
              <w:instrText xml:space="preserve"> PAGEREF _Toc98168240 \h </w:instrText>
            </w:r>
            <w:r w:rsidR="005F2A44">
              <w:rPr>
                <w:noProof/>
                <w:webHidden/>
              </w:rPr>
            </w:r>
            <w:r w:rsidR="005F2A44">
              <w:rPr>
                <w:noProof/>
                <w:webHidden/>
              </w:rPr>
              <w:fldChar w:fldCharType="separate"/>
            </w:r>
            <w:r>
              <w:rPr>
                <w:noProof/>
                <w:webHidden/>
              </w:rPr>
              <w:t>5</w:t>
            </w:r>
            <w:r w:rsidR="005F2A44">
              <w:rPr>
                <w:noProof/>
                <w:webHidden/>
              </w:rPr>
              <w:fldChar w:fldCharType="end"/>
            </w:r>
          </w:hyperlink>
        </w:p>
        <w:p w14:paraId="7B06F4C3" w14:textId="3B7733F9" w:rsidR="005F2A44" w:rsidRDefault="00566EE7">
          <w:pPr>
            <w:pStyle w:val="TM1"/>
            <w:tabs>
              <w:tab w:val="left" w:pos="440"/>
              <w:tab w:val="right" w:leader="dot" w:pos="9061"/>
            </w:tabs>
            <w:rPr>
              <w:rFonts w:asciiTheme="minorHAnsi" w:eastAsiaTheme="minorEastAsia" w:hAnsiTheme="minorHAnsi"/>
              <w:b w:val="0"/>
              <w:bCs w:val="0"/>
              <w:caps w:val="0"/>
              <w:noProof/>
              <w:sz w:val="22"/>
              <w:szCs w:val="22"/>
              <w:lang w:val="fr-CH" w:eastAsia="fr-CH"/>
            </w:rPr>
          </w:pPr>
          <w:hyperlink w:anchor="_Toc98168241" w:history="1">
            <w:r w:rsidR="005F2A44" w:rsidRPr="000C43DF">
              <w:rPr>
                <w:rStyle w:val="Lienhypertexte"/>
                <w:noProof/>
              </w:rPr>
              <w:t>2.</w:t>
            </w:r>
            <w:r w:rsidR="005F2A44">
              <w:rPr>
                <w:rFonts w:asciiTheme="minorHAnsi" w:eastAsiaTheme="minorEastAsia" w:hAnsiTheme="minorHAnsi"/>
                <w:b w:val="0"/>
                <w:bCs w:val="0"/>
                <w:caps w:val="0"/>
                <w:noProof/>
                <w:sz w:val="22"/>
                <w:szCs w:val="22"/>
                <w:lang w:val="fr-CH" w:eastAsia="fr-CH"/>
              </w:rPr>
              <w:tab/>
            </w:r>
            <w:r w:rsidR="005F2A44" w:rsidRPr="000C43DF">
              <w:rPr>
                <w:rStyle w:val="Lienhypertexte"/>
                <w:noProof/>
              </w:rPr>
              <w:t>Périmètre d’étude</w:t>
            </w:r>
            <w:r w:rsidR="005F2A44">
              <w:rPr>
                <w:noProof/>
                <w:webHidden/>
              </w:rPr>
              <w:tab/>
            </w:r>
            <w:r w:rsidR="005F2A44">
              <w:rPr>
                <w:noProof/>
                <w:webHidden/>
              </w:rPr>
              <w:fldChar w:fldCharType="begin"/>
            </w:r>
            <w:r w:rsidR="005F2A44">
              <w:rPr>
                <w:noProof/>
                <w:webHidden/>
              </w:rPr>
              <w:instrText xml:space="preserve"> PAGEREF _Toc98168241 \h </w:instrText>
            </w:r>
            <w:r w:rsidR="005F2A44">
              <w:rPr>
                <w:noProof/>
                <w:webHidden/>
              </w:rPr>
            </w:r>
            <w:r w:rsidR="005F2A44">
              <w:rPr>
                <w:noProof/>
                <w:webHidden/>
              </w:rPr>
              <w:fldChar w:fldCharType="separate"/>
            </w:r>
            <w:r>
              <w:rPr>
                <w:noProof/>
                <w:webHidden/>
              </w:rPr>
              <w:t>6</w:t>
            </w:r>
            <w:r w:rsidR="005F2A44">
              <w:rPr>
                <w:noProof/>
                <w:webHidden/>
              </w:rPr>
              <w:fldChar w:fldCharType="end"/>
            </w:r>
          </w:hyperlink>
        </w:p>
        <w:p w14:paraId="54E8DA45" w14:textId="29676957" w:rsidR="005F2A44" w:rsidRDefault="00566EE7">
          <w:pPr>
            <w:pStyle w:val="TM1"/>
            <w:tabs>
              <w:tab w:val="left" w:pos="440"/>
              <w:tab w:val="right" w:leader="dot" w:pos="9061"/>
            </w:tabs>
            <w:rPr>
              <w:rFonts w:asciiTheme="minorHAnsi" w:eastAsiaTheme="minorEastAsia" w:hAnsiTheme="minorHAnsi"/>
              <w:b w:val="0"/>
              <w:bCs w:val="0"/>
              <w:caps w:val="0"/>
              <w:noProof/>
              <w:sz w:val="22"/>
              <w:szCs w:val="22"/>
              <w:lang w:val="fr-CH" w:eastAsia="fr-CH"/>
            </w:rPr>
          </w:pPr>
          <w:hyperlink w:anchor="_Toc98168242" w:history="1">
            <w:r w:rsidR="005F2A44" w:rsidRPr="000C43DF">
              <w:rPr>
                <w:rStyle w:val="Lienhypertexte"/>
                <w:noProof/>
              </w:rPr>
              <w:t>3.</w:t>
            </w:r>
            <w:r w:rsidR="005F2A44">
              <w:rPr>
                <w:rFonts w:asciiTheme="minorHAnsi" w:eastAsiaTheme="minorEastAsia" w:hAnsiTheme="minorHAnsi"/>
                <w:b w:val="0"/>
                <w:bCs w:val="0"/>
                <w:caps w:val="0"/>
                <w:noProof/>
                <w:sz w:val="22"/>
                <w:szCs w:val="22"/>
                <w:lang w:val="fr-CH" w:eastAsia="fr-CH"/>
              </w:rPr>
              <w:tab/>
            </w:r>
            <w:r w:rsidR="005F2A44" w:rsidRPr="000C43DF">
              <w:rPr>
                <w:rStyle w:val="Lienhypertexte"/>
                <w:noProof/>
              </w:rPr>
              <w:t>Terminologie</w:t>
            </w:r>
            <w:r w:rsidR="005F2A44">
              <w:rPr>
                <w:noProof/>
                <w:webHidden/>
              </w:rPr>
              <w:tab/>
            </w:r>
            <w:r w:rsidR="005F2A44">
              <w:rPr>
                <w:noProof/>
                <w:webHidden/>
              </w:rPr>
              <w:fldChar w:fldCharType="begin"/>
            </w:r>
            <w:r w:rsidR="005F2A44">
              <w:rPr>
                <w:noProof/>
                <w:webHidden/>
              </w:rPr>
              <w:instrText xml:space="preserve"> PAGEREF _Toc98168242 \h </w:instrText>
            </w:r>
            <w:r w:rsidR="005F2A44">
              <w:rPr>
                <w:noProof/>
                <w:webHidden/>
              </w:rPr>
            </w:r>
            <w:r w:rsidR="005F2A44">
              <w:rPr>
                <w:noProof/>
                <w:webHidden/>
              </w:rPr>
              <w:fldChar w:fldCharType="separate"/>
            </w:r>
            <w:r>
              <w:rPr>
                <w:noProof/>
                <w:webHidden/>
              </w:rPr>
              <w:t>6</w:t>
            </w:r>
            <w:r w:rsidR="005F2A44">
              <w:rPr>
                <w:noProof/>
                <w:webHidden/>
              </w:rPr>
              <w:fldChar w:fldCharType="end"/>
            </w:r>
          </w:hyperlink>
        </w:p>
        <w:p w14:paraId="040A659B" w14:textId="79A674D9" w:rsidR="005F2A44" w:rsidRDefault="00566EE7">
          <w:pPr>
            <w:pStyle w:val="TM2"/>
            <w:rPr>
              <w:rFonts w:eastAsiaTheme="minorEastAsia"/>
              <w:b w:val="0"/>
              <w:bCs w:val="0"/>
              <w:noProof/>
              <w:sz w:val="22"/>
              <w:szCs w:val="22"/>
              <w:lang w:val="fr-CH" w:eastAsia="fr-CH"/>
            </w:rPr>
          </w:pPr>
          <w:hyperlink w:anchor="_Toc98168243" w:history="1">
            <w:r w:rsidR="005F2A44" w:rsidRPr="000C43DF">
              <w:rPr>
                <w:rStyle w:val="Lienhypertexte"/>
                <w:noProof/>
              </w:rPr>
              <w:t>3.1</w:t>
            </w:r>
            <w:r w:rsidR="005F2A44">
              <w:rPr>
                <w:rFonts w:eastAsiaTheme="minorEastAsia"/>
                <w:b w:val="0"/>
                <w:bCs w:val="0"/>
                <w:noProof/>
                <w:sz w:val="22"/>
                <w:szCs w:val="22"/>
                <w:lang w:val="fr-CH" w:eastAsia="fr-CH"/>
              </w:rPr>
              <w:tab/>
            </w:r>
            <w:r w:rsidR="005F2A44" w:rsidRPr="000C43DF">
              <w:rPr>
                <w:rStyle w:val="Lienhypertexte"/>
                <w:noProof/>
              </w:rPr>
              <w:t>Mise en conformité</w:t>
            </w:r>
            <w:r w:rsidR="005F2A44">
              <w:rPr>
                <w:noProof/>
                <w:webHidden/>
              </w:rPr>
              <w:tab/>
            </w:r>
            <w:r w:rsidR="005F2A44">
              <w:rPr>
                <w:noProof/>
                <w:webHidden/>
              </w:rPr>
              <w:fldChar w:fldCharType="begin"/>
            </w:r>
            <w:r w:rsidR="005F2A44">
              <w:rPr>
                <w:noProof/>
                <w:webHidden/>
              </w:rPr>
              <w:instrText xml:space="preserve"> PAGEREF _Toc98168243 \h </w:instrText>
            </w:r>
            <w:r w:rsidR="005F2A44">
              <w:rPr>
                <w:noProof/>
                <w:webHidden/>
              </w:rPr>
            </w:r>
            <w:r w:rsidR="005F2A44">
              <w:rPr>
                <w:noProof/>
                <w:webHidden/>
              </w:rPr>
              <w:fldChar w:fldCharType="separate"/>
            </w:r>
            <w:r>
              <w:rPr>
                <w:noProof/>
                <w:webHidden/>
              </w:rPr>
              <w:t>6</w:t>
            </w:r>
            <w:r w:rsidR="005F2A44">
              <w:rPr>
                <w:noProof/>
                <w:webHidden/>
              </w:rPr>
              <w:fldChar w:fldCharType="end"/>
            </w:r>
          </w:hyperlink>
        </w:p>
        <w:p w14:paraId="1DE8AB4D" w14:textId="01DD9076" w:rsidR="005F2A44" w:rsidRDefault="00566EE7">
          <w:pPr>
            <w:pStyle w:val="TM2"/>
            <w:rPr>
              <w:rFonts w:eastAsiaTheme="minorEastAsia"/>
              <w:b w:val="0"/>
              <w:bCs w:val="0"/>
              <w:noProof/>
              <w:sz w:val="22"/>
              <w:szCs w:val="22"/>
              <w:lang w:val="fr-CH" w:eastAsia="fr-CH"/>
            </w:rPr>
          </w:pPr>
          <w:r>
            <w:fldChar w:fldCharType="begin"/>
          </w:r>
          <w:r>
            <w:instrText xml:space="preserve"> HYPERLINK \l "_Toc98168244" </w:instrText>
          </w:r>
          <w:r>
            <w:fldChar w:fldCharType="separate"/>
          </w:r>
          <w:r w:rsidR="005F2A44" w:rsidRPr="000C43DF">
            <w:rPr>
              <w:rStyle w:val="Lienhypertexte"/>
              <w:noProof/>
            </w:rPr>
            <w:t>3.2</w:t>
          </w:r>
          <w:r w:rsidR="005F2A44">
            <w:rPr>
              <w:rFonts w:eastAsiaTheme="minorEastAsia"/>
              <w:b w:val="0"/>
              <w:bCs w:val="0"/>
              <w:noProof/>
              <w:sz w:val="22"/>
              <w:szCs w:val="22"/>
              <w:lang w:val="fr-CH" w:eastAsia="fr-CH"/>
            </w:rPr>
            <w:tab/>
          </w:r>
          <w:r w:rsidR="005F2A44" w:rsidRPr="000C43DF">
            <w:rPr>
              <w:rStyle w:val="Lienhypertexte"/>
              <w:noProof/>
            </w:rPr>
            <w:t>Entretien courant</w:t>
          </w:r>
          <w:r w:rsidR="005F2A44">
            <w:rPr>
              <w:noProof/>
              <w:webHidden/>
            </w:rPr>
            <w:tab/>
          </w:r>
          <w:r w:rsidR="005F2A44">
            <w:rPr>
              <w:noProof/>
              <w:webHidden/>
            </w:rPr>
            <w:fldChar w:fldCharType="begin"/>
          </w:r>
          <w:r w:rsidR="005F2A44">
            <w:rPr>
              <w:noProof/>
              <w:webHidden/>
            </w:rPr>
            <w:instrText xml:space="preserve"> PAGEREF _Toc98168244 \h </w:instrText>
          </w:r>
          <w:r w:rsidR="005F2A44">
            <w:rPr>
              <w:noProof/>
              <w:webHidden/>
            </w:rPr>
          </w:r>
          <w:r w:rsidR="005F2A44">
            <w:rPr>
              <w:noProof/>
              <w:webHidden/>
            </w:rPr>
            <w:fldChar w:fldCharType="separate"/>
          </w:r>
          <w:ins w:id="0" w:author="Battilotti Florian" w:date="2024-01-09T08:18:00Z">
            <w:r>
              <w:rPr>
                <w:noProof/>
                <w:webHidden/>
              </w:rPr>
              <w:t>6</w:t>
            </w:r>
          </w:ins>
          <w:del w:id="1" w:author="Battilotti Florian" w:date="2024-01-09T08:18:00Z">
            <w:r w:rsidR="005F2A44" w:rsidDel="00566EE7">
              <w:rPr>
                <w:noProof/>
                <w:webHidden/>
              </w:rPr>
              <w:delText>7</w:delText>
            </w:r>
          </w:del>
          <w:r w:rsidR="005F2A44">
            <w:rPr>
              <w:noProof/>
              <w:webHidden/>
            </w:rPr>
            <w:fldChar w:fldCharType="end"/>
          </w:r>
          <w:r>
            <w:rPr>
              <w:noProof/>
            </w:rPr>
            <w:fldChar w:fldCharType="end"/>
          </w:r>
        </w:p>
        <w:p w14:paraId="02006119" w14:textId="732C1DAC" w:rsidR="005F2A44" w:rsidRDefault="00566EE7">
          <w:pPr>
            <w:pStyle w:val="TM2"/>
            <w:rPr>
              <w:rFonts w:eastAsiaTheme="minorEastAsia"/>
              <w:b w:val="0"/>
              <w:bCs w:val="0"/>
              <w:noProof/>
              <w:sz w:val="22"/>
              <w:szCs w:val="22"/>
              <w:lang w:val="fr-CH" w:eastAsia="fr-CH"/>
            </w:rPr>
          </w:pPr>
          <w:hyperlink w:anchor="_Toc98168245" w:history="1">
            <w:r w:rsidR="005F2A44" w:rsidRPr="000C43DF">
              <w:rPr>
                <w:rStyle w:val="Lienhypertexte"/>
                <w:noProof/>
              </w:rPr>
              <w:t>3.3</w:t>
            </w:r>
            <w:r w:rsidR="005F2A44">
              <w:rPr>
                <w:rFonts w:eastAsiaTheme="minorEastAsia"/>
                <w:b w:val="0"/>
                <w:bCs w:val="0"/>
                <w:noProof/>
                <w:sz w:val="22"/>
                <w:szCs w:val="22"/>
                <w:lang w:val="fr-CH" w:eastAsia="fr-CH"/>
              </w:rPr>
              <w:tab/>
            </w:r>
            <w:r w:rsidR="005F2A44" w:rsidRPr="000C43DF">
              <w:rPr>
                <w:rStyle w:val="Lienhypertexte"/>
                <w:noProof/>
              </w:rPr>
              <w:t>Ouvrages</w:t>
            </w:r>
            <w:r w:rsidR="005F2A44">
              <w:rPr>
                <w:noProof/>
                <w:webHidden/>
              </w:rPr>
              <w:tab/>
            </w:r>
            <w:r w:rsidR="005F2A44">
              <w:rPr>
                <w:noProof/>
                <w:webHidden/>
              </w:rPr>
              <w:fldChar w:fldCharType="begin"/>
            </w:r>
            <w:r w:rsidR="005F2A44">
              <w:rPr>
                <w:noProof/>
                <w:webHidden/>
              </w:rPr>
              <w:instrText xml:space="preserve"> PAGEREF _Toc98168245 \h </w:instrText>
            </w:r>
            <w:r w:rsidR="005F2A44">
              <w:rPr>
                <w:noProof/>
                <w:webHidden/>
              </w:rPr>
            </w:r>
            <w:r w:rsidR="005F2A44">
              <w:rPr>
                <w:noProof/>
                <w:webHidden/>
              </w:rPr>
              <w:fldChar w:fldCharType="separate"/>
            </w:r>
            <w:r>
              <w:rPr>
                <w:noProof/>
                <w:webHidden/>
              </w:rPr>
              <w:t>7</w:t>
            </w:r>
            <w:r w:rsidR="005F2A44">
              <w:rPr>
                <w:noProof/>
                <w:webHidden/>
              </w:rPr>
              <w:fldChar w:fldCharType="end"/>
            </w:r>
          </w:hyperlink>
        </w:p>
        <w:p w14:paraId="6399B16E" w14:textId="5B98C583" w:rsidR="005F2A44" w:rsidRDefault="00566EE7">
          <w:pPr>
            <w:pStyle w:val="TM1"/>
            <w:tabs>
              <w:tab w:val="left" w:pos="440"/>
              <w:tab w:val="right" w:leader="dot" w:pos="9061"/>
            </w:tabs>
            <w:rPr>
              <w:rFonts w:asciiTheme="minorHAnsi" w:eastAsiaTheme="minorEastAsia" w:hAnsiTheme="minorHAnsi"/>
              <w:b w:val="0"/>
              <w:bCs w:val="0"/>
              <w:caps w:val="0"/>
              <w:noProof/>
              <w:sz w:val="22"/>
              <w:szCs w:val="22"/>
              <w:lang w:val="fr-CH" w:eastAsia="fr-CH"/>
            </w:rPr>
          </w:pPr>
          <w:hyperlink w:anchor="_Toc98168246" w:history="1">
            <w:r w:rsidR="005F2A44" w:rsidRPr="000C43DF">
              <w:rPr>
                <w:rStyle w:val="Lienhypertexte"/>
                <w:noProof/>
              </w:rPr>
              <w:t>4.</w:t>
            </w:r>
            <w:r w:rsidR="005F2A44">
              <w:rPr>
                <w:rFonts w:asciiTheme="minorHAnsi" w:eastAsiaTheme="minorEastAsia" w:hAnsiTheme="minorHAnsi"/>
                <w:b w:val="0"/>
                <w:bCs w:val="0"/>
                <w:caps w:val="0"/>
                <w:noProof/>
                <w:sz w:val="22"/>
                <w:szCs w:val="22"/>
                <w:lang w:val="fr-CH" w:eastAsia="fr-CH"/>
              </w:rPr>
              <w:tab/>
            </w:r>
            <w:r w:rsidR="005F2A44" w:rsidRPr="000C43DF">
              <w:rPr>
                <w:rStyle w:val="Lienhypertexte"/>
                <w:noProof/>
              </w:rPr>
              <w:t>Prestations à réaliser</w:t>
            </w:r>
            <w:r w:rsidR="005F2A44">
              <w:rPr>
                <w:noProof/>
                <w:webHidden/>
              </w:rPr>
              <w:tab/>
            </w:r>
            <w:r w:rsidR="005F2A44">
              <w:rPr>
                <w:noProof/>
                <w:webHidden/>
              </w:rPr>
              <w:fldChar w:fldCharType="begin"/>
            </w:r>
            <w:r w:rsidR="005F2A44">
              <w:rPr>
                <w:noProof/>
                <w:webHidden/>
              </w:rPr>
              <w:instrText xml:space="preserve"> PAGEREF _Toc98168246 \h </w:instrText>
            </w:r>
            <w:r w:rsidR="005F2A44">
              <w:rPr>
                <w:noProof/>
                <w:webHidden/>
              </w:rPr>
            </w:r>
            <w:r w:rsidR="005F2A44">
              <w:rPr>
                <w:noProof/>
                <w:webHidden/>
              </w:rPr>
              <w:fldChar w:fldCharType="separate"/>
            </w:r>
            <w:r>
              <w:rPr>
                <w:noProof/>
                <w:webHidden/>
              </w:rPr>
              <w:t>8</w:t>
            </w:r>
            <w:r w:rsidR="005F2A44">
              <w:rPr>
                <w:noProof/>
                <w:webHidden/>
              </w:rPr>
              <w:fldChar w:fldCharType="end"/>
            </w:r>
          </w:hyperlink>
        </w:p>
        <w:p w14:paraId="1A38AF65" w14:textId="7BD3F87C" w:rsidR="005F2A44" w:rsidRDefault="00566EE7">
          <w:pPr>
            <w:pStyle w:val="TM2"/>
            <w:rPr>
              <w:rFonts w:eastAsiaTheme="minorEastAsia"/>
              <w:b w:val="0"/>
              <w:bCs w:val="0"/>
              <w:noProof/>
              <w:sz w:val="22"/>
              <w:szCs w:val="22"/>
              <w:lang w:val="fr-CH" w:eastAsia="fr-CH"/>
            </w:rPr>
          </w:pPr>
          <w:hyperlink w:anchor="_Toc98168247" w:history="1">
            <w:r w:rsidR="005F2A44" w:rsidRPr="000C43DF">
              <w:rPr>
                <w:rStyle w:val="Lienhypertexte"/>
                <w:noProof/>
              </w:rPr>
              <w:t>4.1</w:t>
            </w:r>
            <w:r w:rsidR="005F2A44">
              <w:rPr>
                <w:rFonts w:eastAsiaTheme="minorEastAsia"/>
                <w:b w:val="0"/>
                <w:bCs w:val="0"/>
                <w:noProof/>
                <w:sz w:val="22"/>
                <w:szCs w:val="22"/>
                <w:lang w:val="fr-CH" w:eastAsia="fr-CH"/>
              </w:rPr>
              <w:tab/>
            </w:r>
            <w:r w:rsidR="005F2A44" w:rsidRPr="000C43DF">
              <w:rPr>
                <w:rStyle w:val="Lienhypertexte"/>
                <w:noProof/>
              </w:rPr>
              <w:t>Mise en conformité / Identification et élimination des déficits sécuritaires et environnementaux</w:t>
            </w:r>
            <w:r w:rsidR="005F2A44">
              <w:rPr>
                <w:noProof/>
                <w:webHidden/>
              </w:rPr>
              <w:tab/>
            </w:r>
            <w:r w:rsidR="005F2A44">
              <w:rPr>
                <w:noProof/>
                <w:webHidden/>
              </w:rPr>
              <w:fldChar w:fldCharType="begin"/>
            </w:r>
            <w:r w:rsidR="005F2A44">
              <w:rPr>
                <w:noProof/>
                <w:webHidden/>
              </w:rPr>
              <w:instrText xml:space="preserve"> PAGEREF _Toc98168247 \h </w:instrText>
            </w:r>
            <w:r w:rsidR="005F2A44">
              <w:rPr>
                <w:noProof/>
                <w:webHidden/>
              </w:rPr>
            </w:r>
            <w:r w:rsidR="005F2A44">
              <w:rPr>
                <w:noProof/>
                <w:webHidden/>
              </w:rPr>
              <w:fldChar w:fldCharType="separate"/>
            </w:r>
            <w:r>
              <w:rPr>
                <w:noProof/>
                <w:webHidden/>
              </w:rPr>
              <w:t>8</w:t>
            </w:r>
            <w:r w:rsidR="005F2A44">
              <w:rPr>
                <w:noProof/>
                <w:webHidden/>
              </w:rPr>
              <w:fldChar w:fldCharType="end"/>
            </w:r>
          </w:hyperlink>
        </w:p>
        <w:p w14:paraId="0BAD656D" w14:textId="662A76DF" w:rsidR="005F2A44" w:rsidRDefault="00566EE7">
          <w:pPr>
            <w:pStyle w:val="TM2"/>
            <w:rPr>
              <w:rFonts w:eastAsiaTheme="minorEastAsia"/>
              <w:b w:val="0"/>
              <w:bCs w:val="0"/>
              <w:noProof/>
              <w:sz w:val="22"/>
              <w:szCs w:val="22"/>
              <w:lang w:val="fr-CH" w:eastAsia="fr-CH"/>
            </w:rPr>
          </w:pPr>
          <w:hyperlink w:anchor="_Toc98168248" w:history="1">
            <w:r w:rsidR="005F2A44" w:rsidRPr="000C43DF">
              <w:rPr>
                <w:rStyle w:val="Lienhypertexte"/>
                <w:noProof/>
              </w:rPr>
              <w:t>4.2</w:t>
            </w:r>
            <w:r w:rsidR="005F2A44">
              <w:rPr>
                <w:rFonts w:eastAsiaTheme="minorEastAsia"/>
                <w:b w:val="0"/>
                <w:bCs w:val="0"/>
                <w:noProof/>
                <w:sz w:val="22"/>
                <w:szCs w:val="22"/>
                <w:lang w:val="fr-CH" w:eastAsia="fr-CH"/>
              </w:rPr>
              <w:tab/>
            </w:r>
            <w:r w:rsidR="005F2A44" w:rsidRPr="000C43DF">
              <w:rPr>
                <w:rStyle w:val="Lienhypertexte"/>
                <w:noProof/>
              </w:rPr>
              <w:t>Entretien courant - planification des interventions à vocation sécuritaire et environnementale</w:t>
            </w:r>
            <w:r w:rsidR="005F2A44">
              <w:rPr>
                <w:noProof/>
                <w:webHidden/>
              </w:rPr>
              <w:tab/>
            </w:r>
            <w:r w:rsidR="005F2A44">
              <w:rPr>
                <w:noProof/>
                <w:webHidden/>
              </w:rPr>
              <w:fldChar w:fldCharType="begin"/>
            </w:r>
            <w:r w:rsidR="005F2A44">
              <w:rPr>
                <w:noProof/>
                <w:webHidden/>
              </w:rPr>
              <w:instrText xml:space="preserve"> PAGEREF _Toc98168248 \h </w:instrText>
            </w:r>
            <w:r w:rsidR="005F2A44">
              <w:rPr>
                <w:noProof/>
                <w:webHidden/>
              </w:rPr>
            </w:r>
            <w:r w:rsidR="005F2A44">
              <w:rPr>
                <w:noProof/>
                <w:webHidden/>
              </w:rPr>
              <w:fldChar w:fldCharType="separate"/>
            </w:r>
            <w:r>
              <w:rPr>
                <w:noProof/>
                <w:webHidden/>
              </w:rPr>
              <w:t>9</w:t>
            </w:r>
            <w:r w:rsidR="005F2A44">
              <w:rPr>
                <w:noProof/>
                <w:webHidden/>
              </w:rPr>
              <w:fldChar w:fldCharType="end"/>
            </w:r>
          </w:hyperlink>
        </w:p>
        <w:p w14:paraId="1618AEC3" w14:textId="78E3F92D" w:rsidR="005F2A44" w:rsidRDefault="00566EE7">
          <w:pPr>
            <w:pStyle w:val="TM2"/>
            <w:rPr>
              <w:rFonts w:eastAsiaTheme="minorEastAsia"/>
              <w:b w:val="0"/>
              <w:bCs w:val="0"/>
              <w:noProof/>
              <w:sz w:val="22"/>
              <w:szCs w:val="22"/>
              <w:lang w:val="fr-CH" w:eastAsia="fr-CH"/>
            </w:rPr>
          </w:pPr>
          <w:hyperlink w:anchor="_Toc98168249" w:history="1">
            <w:r w:rsidR="005F2A44" w:rsidRPr="000C43DF">
              <w:rPr>
                <w:rStyle w:val="Lienhypertexte"/>
                <w:noProof/>
              </w:rPr>
              <w:t>4.3</w:t>
            </w:r>
            <w:r w:rsidR="005F2A44">
              <w:rPr>
                <w:rFonts w:eastAsiaTheme="minorEastAsia"/>
                <w:b w:val="0"/>
                <w:bCs w:val="0"/>
                <w:noProof/>
                <w:sz w:val="22"/>
                <w:szCs w:val="22"/>
                <w:lang w:val="fr-CH" w:eastAsia="fr-CH"/>
              </w:rPr>
              <w:tab/>
            </w:r>
            <w:r w:rsidR="005F2A44" w:rsidRPr="000C43DF">
              <w:rPr>
                <w:rStyle w:val="Lienhypertexte"/>
                <w:noProof/>
              </w:rPr>
              <w:t>Coûts, financement des travaux et maîtrise d’ouvrage des mesures d’entretien</w:t>
            </w:r>
            <w:r w:rsidR="005F2A44">
              <w:rPr>
                <w:noProof/>
                <w:webHidden/>
              </w:rPr>
              <w:tab/>
            </w:r>
            <w:r w:rsidR="005F2A44">
              <w:rPr>
                <w:noProof/>
                <w:webHidden/>
              </w:rPr>
              <w:fldChar w:fldCharType="begin"/>
            </w:r>
            <w:r w:rsidR="005F2A44">
              <w:rPr>
                <w:noProof/>
                <w:webHidden/>
              </w:rPr>
              <w:instrText xml:space="preserve"> PAGEREF _Toc98168249 \h </w:instrText>
            </w:r>
            <w:r w:rsidR="005F2A44">
              <w:rPr>
                <w:noProof/>
                <w:webHidden/>
              </w:rPr>
            </w:r>
            <w:r w:rsidR="005F2A44">
              <w:rPr>
                <w:noProof/>
                <w:webHidden/>
              </w:rPr>
              <w:fldChar w:fldCharType="separate"/>
            </w:r>
            <w:r>
              <w:rPr>
                <w:noProof/>
                <w:webHidden/>
              </w:rPr>
              <w:t>10</w:t>
            </w:r>
            <w:r w:rsidR="005F2A44">
              <w:rPr>
                <w:noProof/>
                <w:webHidden/>
              </w:rPr>
              <w:fldChar w:fldCharType="end"/>
            </w:r>
          </w:hyperlink>
        </w:p>
        <w:p w14:paraId="4BF5301A" w14:textId="5EE2AABA" w:rsidR="005F2A44" w:rsidRDefault="00566EE7">
          <w:pPr>
            <w:pStyle w:val="TM2"/>
            <w:rPr>
              <w:rFonts w:eastAsiaTheme="minorEastAsia"/>
              <w:b w:val="0"/>
              <w:bCs w:val="0"/>
              <w:noProof/>
              <w:sz w:val="22"/>
              <w:szCs w:val="22"/>
              <w:lang w:val="fr-CH" w:eastAsia="fr-CH"/>
            </w:rPr>
          </w:pPr>
          <w:hyperlink w:anchor="_Toc98168250" w:history="1">
            <w:r w:rsidR="005F2A44" w:rsidRPr="000C43DF">
              <w:rPr>
                <w:rStyle w:val="Lienhypertexte"/>
                <w:noProof/>
              </w:rPr>
              <w:t>4.4</w:t>
            </w:r>
            <w:r w:rsidR="005F2A44">
              <w:rPr>
                <w:rFonts w:eastAsiaTheme="minorEastAsia"/>
                <w:b w:val="0"/>
                <w:bCs w:val="0"/>
                <w:noProof/>
                <w:sz w:val="22"/>
                <w:szCs w:val="22"/>
                <w:lang w:val="fr-CH" w:eastAsia="fr-CH"/>
              </w:rPr>
              <w:tab/>
            </w:r>
            <w:r w:rsidR="005F2A44" w:rsidRPr="000C43DF">
              <w:rPr>
                <w:rStyle w:val="Lienhypertexte"/>
                <w:noProof/>
              </w:rPr>
              <w:t>Organisation</w:t>
            </w:r>
            <w:r w:rsidR="005F2A44">
              <w:rPr>
                <w:noProof/>
                <w:webHidden/>
              </w:rPr>
              <w:tab/>
            </w:r>
            <w:r w:rsidR="005F2A44">
              <w:rPr>
                <w:noProof/>
                <w:webHidden/>
              </w:rPr>
              <w:fldChar w:fldCharType="begin"/>
            </w:r>
            <w:r w:rsidR="005F2A44">
              <w:rPr>
                <w:noProof/>
                <w:webHidden/>
              </w:rPr>
              <w:instrText xml:space="preserve"> PAGEREF _Toc98168250 \h </w:instrText>
            </w:r>
            <w:r w:rsidR="005F2A44">
              <w:rPr>
                <w:noProof/>
                <w:webHidden/>
              </w:rPr>
            </w:r>
            <w:r w:rsidR="005F2A44">
              <w:rPr>
                <w:noProof/>
                <w:webHidden/>
              </w:rPr>
              <w:fldChar w:fldCharType="separate"/>
            </w:r>
            <w:r>
              <w:rPr>
                <w:noProof/>
                <w:webHidden/>
              </w:rPr>
              <w:t>10</w:t>
            </w:r>
            <w:r w:rsidR="005F2A44">
              <w:rPr>
                <w:noProof/>
                <w:webHidden/>
              </w:rPr>
              <w:fldChar w:fldCharType="end"/>
            </w:r>
          </w:hyperlink>
        </w:p>
        <w:p w14:paraId="1843374E" w14:textId="330ACEFB" w:rsidR="005F2A44" w:rsidRDefault="00566EE7">
          <w:pPr>
            <w:pStyle w:val="TM1"/>
            <w:tabs>
              <w:tab w:val="left" w:pos="440"/>
              <w:tab w:val="right" w:leader="dot" w:pos="9061"/>
            </w:tabs>
            <w:rPr>
              <w:rFonts w:asciiTheme="minorHAnsi" w:eastAsiaTheme="minorEastAsia" w:hAnsiTheme="minorHAnsi"/>
              <w:b w:val="0"/>
              <w:bCs w:val="0"/>
              <w:caps w:val="0"/>
              <w:noProof/>
              <w:sz w:val="22"/>
              <w:szCs w:val="22"/>
              <w:lang w:val="fr-CH" w:eastAsia="fr-CH"/>
            </w:rPr>
          </w:pPr>
          <w:hyperlink w:anchor="_Toc98168251" w:history="1">
            <w:r w:rsidR="005F2A44" w:rsidRPr="000C43DF">
              <w:rPr>
                <w:rStyle w:val="Lienhypertexte"/>
                <w:noProof/>
              </w:rPr>
              <w:t>5.</w:t>
            </w:r>
            <w:r w:rsidR="005F2A44">
              <w:rPr>
                <w:rFonts w:asciiTheme="minorHAnsi" w:eastAsiaTheme="minorEastAsia" w:hAnsiTheme="minorHAnsi"/>
                <w:b w:val="0"/>
                <w:bCs w:val="0"/>
                <w:caps w:val="0"/>
                <w:noProof/>
                <w:sz w:val="22"/>
                <w:szCs w:val="22"/>
                <w:lang w:val="fr-CH" w:eastAsia="fr-CH"/>
              </w:rPr>
              <w:tab/>
            </w:r>
            <w:r w:rsidR="005F2A44" w:rsidRPr="000C43DF">
              <w:rPr>
                <w:rStyle w:val="Lienhypertexte"/>
                <w:noProof/>
              </w:rPr>
              <w:t>Présentation finale du dossier</w:t>
            </w:r>
            <w:r w:rsidR="005F2A44">
              <w:rPr>
                <w:noProof/>
                <w:webHidden/>
              </w:rPr>
              <w:tab/>
            </w:r>
            <w:r w:rsidR="005F2A44">
              <w:rPr>
                <w:noProof/>
                <w:webHidden/>
              </w:rPr>
              <w:fldChar w:fldCharType="begin"/>
            </w:r>
            <w:r w:rsidR="005F2A44">
              <w:rPr>
                <w:noProof/>
                <w:webHidden/>
              </w:rPr>
              <w:instrText xml:space="preserve"> PAGEREF _Toc98168251 \h </w:instrText>
            </w:r>
            <w:r w:rsidR="005F2A44">
              <w:rPr>
                <w:noProof/>
                <w:webHidden/>
              </w:rPr>
            </w:r>
            <w:r w:rsidR="005F2A44">
              <w:rPr>
                <w:noProof/>
                <w:webHidden/>
              </w:rPr>
              <w:fldChar w:fldCharType="separate"/>
            </w:r>
            <w:r>
              <w:rPr>
                <w:noProof/>
                <w:webHidden/>
              </w:rPr>
              <w:t>12</w:t>
            </w:r>
            <w:r w:rsidR="005F2A44">
              <w:rPr>
                <w:noProof/>
                <w:webHidden/>
              </w:rPr>
              <w:fldChar w:fldCharType="end"/>
            </w:r>
          </w:hyperlink>
        </w:p>
        <w:p w14:paraId="65AD675A" w14:textId="36B63259" w:rsidR="005F2A44" w:rsidRDefault="00566EE7">
          <w:pPr>
            <w:pStyle w:val="TM2"/>
            <w:rPr>
              <w:rFonts w:eastAsiaTheme="minorEastAsia"/>
              <w:b w:val="0"/>
              <w:bCs w:val="0"/>
              <w:noProof/>
              <w:sz w:val="22"/>
              <w:szCs w:val="22"/>
              <w:lang w:val="fr-CH" w:eastAsia="fr-CH"/>
            </w:rPr>
          </w:pPr>
          <w:hyperlink w:anchor="_Toc98168252" w:history="1">
            <w:r w:rsidR="005F2A44" w:rsidRPr="000C43DF">
              <w:rPr>
                <w:rStyle w:val="Lienhypertexte"/>
                <w:noProof/>
              </w:rPr>
              <w:t>5.1</w:t>
            </w:r>
            <w:r w:rsidR="005F2A44">
              <w:rPr>
                <w:rFonts w:eastAsiaTheme="minorEastAsia"/>
                <w:b w:val="0"/>
                <w:bCs w:val="0"/>
                <w:noProof/>
                <w:sz w:val="22"/>
                <w:szCs w:val="22"/>
                <w:lang w:val="fr-CH" w:eastAsia="fr-CH"/>
              </w:rPr>
              <w:tab/>
            </w:r>
            <w:r w:rsidR="005F2A44" w:rsidRPr="000C43DF">
              <w:rPr>
                <w:rStyle w:val="Lienhypertexte"/>
                <w:noProof/>
              </w:rPr>
              <w:t>Généralités</w:t>
            </w:r>
            <w:r w:rsidR="005F2A44">
              <w:rPr>
                <w:noProof/>
                <w:webHidden/>
              </w:rPr>
              <w:tab/>
            </w:r>
            <w:r w:rsidR="005F2A44">
              <w:rPr>
                <w:noProof/>
                <w:webHidden/>
              </w:rPr>
              <w:fldChar w:fldCharType="begin"/>
            </w:r>
            <w:r w:rsidR="005F2A44">
              <w:rPr>
                <w:noProof/>
                <w:webHidden/>
              </w:rPr>
              <w:instrText xml:space="preserve"> PAGEREF _Toc98168252 \h </w:instrText>
            </w:r>
            <w:r w:rsidR="005F2A44">
              <w:rPr>
                <w:noProof/>
                <w:webHidden/>
              </w:rPr>
            </w:r>
            <w:r w:rsidR="005F2A44">
              <w:rPr>
                <w:noProof/>
                <w:webHidden/>
              </w:rPr>
              <w:fldChar w:fldCharType="separate"/>
            </w:r>
            <w:r>
              <w:rPr>
                <w:noProof/>
                <w:webHidden/>
              </w:rPr>
              <w:t>12</w:t>
            </w:r>
            <w:r w:rsidR="005F2A44">
              <w:rPr>
                <w:noProof/>
                <w:webHidden/>
              </w:rPr>
              <w:fldChar w:fldCharType="end"/>
            </w:r>
          </w:hyperlink>
        </w:p>
        <w:p w14:paraId="4862D47E" w14:textId="1B974834" w:rsidR="005F2A44" w:rsidRDefault="00566EE7">
          <w:pPr>
            <w:pStyle w:val="TM2"/>
            <w:rPr>
              <w:rFonts w:eastAsiaTheme="minorEastAsia"/>
              <w:b w:val="0"/>
              <w:bCs w:val="0"/>
              <w:noProof/>
              <w:sz w:val="22"/>
              <w:szCs w:val="22"/>
              <w:lang w:val="fr-CH" w:eastAsia="fr-CH"/>
            </w:rPr>
          </w:pPr>
          <w:hyperlink w:anchor="_Toc98168253" w:history="1">
            <w:r w:rsidR="005F2A44" w:rsidRPr="000C43DF">
              <w:rPr>
                <w:rStyle w:val="Lienhypertexte"/>
                <w:noProof/>
              </w:rPr>
              <w:t>5.2</w:t>
            </w:r>
            <w:r w:rsidR="005F2A44">
              <w:rPr>
                <w:rFonts w:eastAsiaTheme="minorEastAsia"/>
                <w:b w:val="0"/>
                <w:bCs w:val="0"/>
                <w:noProof/>
                <w:sz w:val="22"/>
                <w:szCs w:val="22"/>
                <w:lang w:val="fr-CH" w:eastAsia="fr-CH"/>
              </w:rPr>
              <w:tab/>
            </w:r>
            <w:r w:rsidR="005F2A44" w:rsidRPr="000C43DF">
              <w:rPr>
                <w:rStyle w:val="Lienhypertexte"/>
                <w:noProof/>
              </w:rPr>
              <w:t>Structure du plan d’entretien</w:t>
            </w:r>
            <w:r w:rsidR="005F2A44">
              <w:rPr>
                <w:noProof/>
                <w:webHidden/>
              </w:rPr>
              <w:tab/>
            </w:r>
            <w:r w:rsidR="005F2A44">
              <w:rPr>
                <w:noProof/>
                <w:webHidden/>
              </w:rPr>
              <w:fldChar w:fldCharType="begin"/>
            </w:r>
            <w:r w:rsidR="005F2A44">
              <w:rPr>
                <w:noProof/>
                <w:webHidden/>
              </w:rPr>
              <w:instrText xml:space="preserve"> PAGEREF _Toc98168253 \h </w:instrText>
            </w:r>
            <w:r w:rsidR="005F2A44">
              <w:rPr>
                <w:noProof/>
                <w:webHidden/>
              </w:rPr>
            </w:r>
            <w:r w:rsidR="005F2A44">
              <w:rPr>
                <w:noProof/>
                <w:webHidden/>
              </w:rPr>
              <w:fldChar w:fldCharType="separate"/>
            </w:r>
            <w:r>
              <w:rPr>
                <w:noProof/>
                <w:webHidden/>
              </w:rPr>
              <w:t>12</w:t>
            </w:r>
            <w:r w:rsidR="005F2A44">
              <w:rPr>
                <w:noProof/>
                <w:webHidden/>
              </w:rPr>
              <w:fldChar w:fldCharType="end"/>
            </w:r>
          </w:hyperlink>
        </w:p>
        <w:p w14:paraId="127EB5BA" w14:textId="1088FACB" w:rsidR="005F2A44" w:rsidRDefault="00566EE7">
          <w:pPr>
            <w:pStyle w:val="TM2"/>
            <w:rPr>
              <w:rFonts w:eastAsiaTheme="minorEastAsia"/>
              <w:b w:val="0"/>
              <w:bCs w:val="0"/>
              <w:noProof/>
              <w:sz w:val="22"/>
              <w:szCs w:val="22"/>
              <w:lang w:val="fr-CH" w:eastAsia="fr-CH"/>
            </w:rPr>
          </w:pPr>
          <w:hyperlink w:anchor="_Toc98168254" w:history="1">
            <w:r w:rsidR="005F2A44" w:rsidRPr="000C43DF">
              <w:rPr>
                <w:rStyle w:val="Lienhypertexte"/>
                <w:noProof/>
              </w:rPr>
              <w:t>5.3</w:t>
            </w:r>
            <w:r w:rsidR="005F2A44">
              <w:rPr>
                <w:rFonts w:eastAsiaTheme="minorEastAsia"/>
                <w:b w:val="0"/>
                <w:bCs w:val="0"/>
                <w:noProof/>
                <w:sz w:val="22"/>
                <w:szCs w:val="22"/>
                <w:lang w:val="fr-CH" w:eastAsia="fr-CH"/>
              </w:rPr>
              <w:tab/>
            </w:r>
            <w:r w:rsidR="005F2A44" w:rsidRPr="000C43DF">
              <w:rPr>
                <w:rStyle w:val="Lienhypertexte"/>
                <w:noProof/>
              </w:rPr>
              <w:t>Système d'information géographique (SIG)</w:t>
            </w:r>
            <w:r w:rsidR="005F2A44">
              <w:rPr>
                <w:noProof/>
                <w:webHidden/>
              </w:rPr>
              <w:tab/>
            </w:r>
            <w:r w:rsidR="005F2A44">
              <w:rPr>
                <w:noProof/>
                <w:webHidden/>
              </w:rPr>
              <w:fldChar w:fldCharType="begin"/>
            </w:r>
            <w:r w:rsidR="005F2A44">
              <w:rPr>
                <w:noProof/>
                <w:webHidden/>
              </w:rPr>
              <w:instrText xml:space="preserve"> PAGEREF _Toc98168254 \h </w:instrText>
            </w:r>
            <w:r w:rsidR="005F2A44">
              <w:rPr>
                <w:noProof/>
                <w:webHidden/>
              </w:rPr>
            </w:r>
            <w:r w:rsidR="005F2A44">
              <w:rPr>
                <w:noProof/>
                <w:webHidden/>
              </w:rPr>
              <w:fldChar w:fldCharType="separate"/>
            </w:r>
            <w:r>
              <w:rPr>
                <w:noProof/>
                <w:webHidden/>
              </w:rPr>
              <w:t>13</w:t>
            </w:r>
            <w:r w:rsidR="005F2A44">
              <w:rPr>
                <w:noProof/>
                <w:webHidden/>
              </w:rPr>
              <w:fldChar w:fldCharType="end"/>
            </w:r>
          </w:hyperlink>
        </w:p>
        <w:p w14:paraId="220E4CC8" w14:textId="058E65D1" w:rsidR="005F2A44" w:rsidRDefault="00566EE7">
          <w:pPr>
            <w:pStyle w:val="TM2"/>
            <w:rPr>
              <w:rFonts w:eastAsiaTheme="minorEastAsia"/>
              <w:b w:val="0"/>
              <w:bCs w:val="0"/>
              <w:noProof/>
              <w:sz w:val="22"/>
              <w:szCs w:val="22"/>
              <w:lang w:val="fr-CH" w:eastAsia="fr-CH"/>
            </w:rPr>
          </w:pPr>
          <w:hyperlink w:anchor="_Toc98168255" w:history="1">
            <w:r w:rsidR="005F2A44" w:rsidRPr="000C43DF">
              <w:rPr>
                <w:rStyle w:val="Lienhypertexte"/>
                <w:noProof/>
              </w:rPr>
              <w:t>5.4</w:t>
            </w:r>
            <w:r w:rsidR="005F2A44">
              <w:rPr>
                <w:rFonts w:eastAsiaTheme="minorEastAsia"/>
                <w:b w:val="0"/>
                <w:bCs w:val="0"/>
                <w:noProof/>
                <w:sz w:val="22"/>
                <w:szCs w:val="22"/>
                <w:lang w:val="fr-CH" w:eastAsia="fr-CH"/>
              </w:rPr>
              <w:tab/>
            </w:r>
            <w:r w:rsidR="005F2A44" w:rsidRPr="000C43DF">
              <w:rPr>
                <w:rStyle w:val="Lienhypertexte"/>
                <w:noProof/>
              </w:rPr>
              <w:t>Documentation finale</w:t>
            </w:r>
            <w:r w:rsidR="005F2A44">
              <w:rPr>
                <w:noProof/>
                <w:webHidden/>
              </w:rPr>
              <w:tab/>
            </w:r>
            <w:r w:rsidR="005F2A44">
              <w:rPr>
                <w:noProof/>
                <w:webHidden/>
              </w:rPr>
              <w:fldChar w:fldCharType="begin"/>
            </w:r>
            <w:r w:rsidR="005F2A44">
              <w:rPr>
                <w:noProof/>
                <w:webHidden/>
              </w:rPr>
              <w:instrText xml:space="preserve"> PAGEREF _Toc98168255 \h </w:instrText>
            </w:r>
            <w:r w:rsidR="005F2A44">
              <w:rPr>
                <w:noProof/>
                <w:webHidden/>
              </w:rPr>
            </w:r>
            <w:r w:rsidR="005F2A44">
              <w:rPr>
                <w:noProof/>
                <w:webHidden/>
              </w:rPr>
              <w:fldChar w:fldCharType="separate"/>
            </w:r>
            <w:r>
              <w:rPr>
                <w:noProof/>
                <w:webHidden/>
              </w:rPr>
              <w:t>14</w:t>
            </w:r>
            <w:r w:rsidR="005F2A44">
              <w:rPr>
                <w:noProof/>
                <w:webHidden/>
              </w:rPr>
              <w:fldChar w:fldCharType="end"/>
            </w:r>
          </w:hyperlink>
        </w:p>
        <w:p w14:paraId="19A44E94" w14:textId="5DCB8158" w:rsidR="005F2A44" w:rsidRDefault="00566EE7">
          <w:pPr>
            <w:pStyle w:val="TM2"/>
            <w:rPr>
              <w:rFonts w:eastAsiaTheme="minorEastAsia"/>
              <w:b w:val="0"/>
              <w:bCs w:val="0"/>
              <w:noProof/>
              <w:sz w:val="22"/>
              <w:szCs w:val="22"/>
              <w:lang w:val="fr-CH" w:eastAsia="fr-CH"/>
            </w:rPr>
          </w:pPr>
          <w:hyperlink w:anchor="_Toc98168256" w:history="1">
            <w:r w:rsidR="005F2A44" w:rsidRPr="000C43DF">
              <w:rPr>
                <w:rStyle w:val="Lienhypertexte"/>
                <w:noProof/>
              </w:rPr>
              <w:t>5.5</w:t>
            </w:r>
            <w:r w:rsidR="005F2A44">
              <w:rPr>
                <w:rFonts w:eastAsiaTheme="minorEastAsia"/>
                <w:b w:val="0"/>
                <w:bCs w:val="0"/>
                <w:noProof/>
                <w:sz w:val="22"/>
                <w:szCs w:val="22"/>
                <w:lang w:val="fr-CH" w:eastAsia="fr-CH"/>
              </w:rPr>
              <w:tab/>
            </w:r>
            <w:r w:rsidR="005F2A44" w:rsidRPr="000C43DF">
              <w:rPr>
                <w:rStyle w:val="Lienhypertexte"/>
                <w:noProof/>
              </w:rPr>
              <w:t>Séances</w:t>
            </w:r>
            <w:r w:rsidR="005F2A44">
              <w:rPr>
                <w:noProof/>
                <w:webHidden/>
              </w:rPr>
              <w:tab/>
            </w:r>
            <w:r w:rsidR="005F2A44">
              <w:rPr>
                <w:noProof/>
                <w:webHidden/>
              </w:rPr>
              <w:fldChar w:fldCharType="begin"/>
            </w:r>
            <w:r w:rsidR="005F2A44">
              <w:rPr>
                <w:noProof/>
                <w:webHidden/>
              </w:rPr>
              <w:instrText xml:space="preserve"> PAGEREF _Toc98168256 \h </w:instrText>
            </w:r>
            <w:r w:rsidR="005F2A44">
              <w:rPr>
                <w:noProof/>
                <w:webHidden/>
              </w:rPr>
            </w:r>
            <w:r w:rsidR="005F2A44">
              <w:rPr>
                <w:noProof/>
                <w:webHidden/>
              </w:rPr>
              <w:fldChar w:fldCharType="separate"/>
            </w:r>
            <w:r>
              <w:rPr>
                <w:noProof/>
                <w:webHidden/>
              </w:rPr>
              <w:t>14</w:t>
            </w:r>
            <w:r w:rsidR="005F2A44">
              <w:rPr>
                <w:noProof/>
                <w:webHidden/>
              </w:rPr>
              <w:fldChar w:fldCharType="end"/>
            </w:r>
          </w:hyperlink>
        </w:p>
        <w:p w14:paraId="4F6746E7" w14:textId="749A523F" w:rsidR="005F2A44" w:rsidRDefault="00566EE7">
          <w:pPr>
            <w:pStyle w:val="TM2"/>
            <w:rPr>
              <w:rFonts w:eastAsiaTheme="minorEastAsia"/>
              <w:b w:val="0"/>
              <w:bCs w:val="0"/>
              <w:noProof/>
              <w:sz w:val="22"/>
              <w:szCs w:val="22"/>
              <w:lang w:val="fr-CH" w:eastAsia="fr-CH"/>
            </w:rPr>
          </w:pPr>
          <w:hyperlink w:anchor="_Toc98168257" w:history="1">
            <w:r w:rsidR="005F2A44" w:rsidRPr="000C43DF">
              <w:rPr>
                <w:rStyle w:val="Lienhypertexte"/>
                <w:noProof/>
              </w:rPr>
              <w:t>5.6</w:t>
            </w:r>
            <w:r w:rsidR="005F2A44">
              <w:rPr>
                <w:rFonts w:eastAsiaTheme="minorEastAsia"/>
                <w:b w:val="0"/>
                <w:bCs w:val="0"/>
                <w:noProof/>
                <w:sz w:val="22"/>
                <w:szCs w:val="22"/>
                <w:lang w:val="fr-CH" w:eastAsia="fr-CH"/>
              </w:rPr>
              <w:tab/>
            </w:r>
            <w:r w:rsidR="005F2A44" w:rsidRPr="000C43DF">
              <w:rPr>
                <w:rStyle w:val="Lienhypertexte"/>
                <w:noProof/>
              </w:rPr>
              <w:t>Adaptation du document</w:t>
            </w:r>
            <w:r w:rsidR="005F2A44">
              <w:rPr>
                <w:noProof/>
                <w:webHidden/>
              </w:rPr>
              <w:tab/>
            </w:r>
            <w:r w:rsidR="005F2A44">
              <w:rPr>
                <w:noProof/>
                <w:webHidden/>
              </w:rPr>
              <w:fldChar w:fldCharType="begin"/>
            </w:r>
            <w:r w:rsidR="005F2A44">
              <w:rPr>
                <w:noProof/>
                <w:webHidden/>
              </w:rPr>
              <w:instrText xml:space="preserve"> PAGEREF _Toc98168257 \h </w:instrText>
            </w:r>
            <w:r w:rsidR="005F2A44">
              <w:rPr>
                <w:noProof/>
                <w:webHidden/>
              </w:rPr>
            </w:r>
            <w:r w:rsidR="005F2A44">
              <w:rPr>
                <w:noProof/>
                <w:webHidden/>
              </w:rPr>
              <w:fldChar w:fldCharType="separate"/>
            </w:r>
            <w:r>
              <w:rPr>
                <w:noProof/>
                <w:webHidden/>
              </w:rPr>
              <w:t>14</w:t>
            </w:r>
            <w:r w:rsidR="005F2A44">
              <w:rPr>
                <w:noProof/>
                <w:webHidden/>
              </w:rPr>
              <w:fldChar w:fldCharType="end"/>
            </w:r>
          </w:hyperlink>
        </w:p>
        <w:p w14:paraId="31718B37" w14:textId="668FC29C" w:rsidR="0042367B" w:rsidRDefault="0042367B" w:rsidP="0017497F">
          <w:pPr>
            <w:spacing w:before="0" w:line="360" w:lineRule="auto"/>
          </w:pPr>
          <w:r w:rsidRPr="0017777A">
            <w:rPr>
              <w:rStyle w:val="lev"/>
              <w:rFonts w:cs="Arial"/>
            </w:rPr>
            <w:fldChar w:fldCharType="end"/>
          </w:r>
        </w:p>
      </w:sdtContent>
    </w:sdt>
    <w:p w14:paraId="403039D3" w14:textId="77777777" w:rsidR="00D664FC" w:rsidRDefault="00D664FC"/>
    <w:p w14:paraId="15271A63" w14:textId="77777777" w:rsidR="00D664FC" w:rsidRDefault="00D664FC"/>
    <w:p w14:paraId="1B75D0FE" w14:textId="77777777" w:rsidR="009D35CD" w:rsidRDefault="009D35CD">
      <w:r>
        <w:br w:type="page"/>
      </w:r>
    </w:p>
    <w:p w14:paraId="11DF61B0" w14:textId="77777777" w:rsidR="006E2733" w:rsidRPr="00AA61BE" w:rsidRDefault="006E2733" w:rsidP="00FB2DD1">
      <w:pPr>
        <w:pStyle w:val="Titre1"/>
      </w:pPr>
      <w:bookmarkStart w:id="2" w:name="_Toc474232701"/>
      <w:bookmarkStart w:id="3" w:name="_Toc98168233"/>
      <w:r w:rsidRPr="00AA61BE">
        <w:lastRenderedPageBreak/>
        <w:t>Introduction</w:t>
      </w:r>
      <w:bookmarkEnd w:id="2"/>
      <w:bookmarkEnd w:id="3"/>
    </w:p>
    <w:p w14:paraId="1760C50F" w14:textId="35BA0044" w:rsidR="00CC4E60" w:rsidRPr="00AA61BE" w:rsidRDefault="00CC4E60" w:rsidP="00776D69">
      <w:pPr>
        <w:pStyle w:val="Titre2"/>
      </w:pPr>
      <w:bookmarkStart w:id="4" w:name="_Toc474232706"/>
      <w:bookmarkStart w:id="5" w:name="_Toc98168234"/>
      <w:bookmarkStart w:id="6" w:name="_Toc474232702"/>
      <w:r>
        <w:t>Objectifs d</w:t>
      </w:r>
      <w:bookmarkEnd w:id="4"/>
      <w:r w:rsidR="00642F74">
        <w:t>u plan d’entretien</w:t>
      </w:r>
      <w:bookmarkEnd w:id="5"/>
      <w:r>
        <w:t xml:space="preserve"> </w:t>
      </w:r>
    </w:p>
    <w:p w14:paraId="7674924F" w14:textId="485D0ABA" w:rsidR="00CC4E60" w:rsidRPr="000F1C74" w:rsidRDefault="00CC4E60" w:rsidP="00BC0B2D">
      <w:pPr>
        <w:jc w:val="both"/>
      </w:pPr>
      <w:r w:rsidRPr="002850C9">
        <w:t xml:space="preserve">Le but principal du plan d’entretien est de </w:t>
      </w:r>
      <w:r w:rsidR="009E0D75" w:rsidRPr="002850C9">
        <w:t>disposer d’</w:t>
      </w:r>
      <w:r w:rsidRPr="002850C9">
        <w:t xml:space="preserve">un instrument de travail </w:t>
      </w:r>
      <w:r w:rsidR="00B518AE" w:rsidRPr="002850C9">
        <w:t>clair et pratique</w:t>
      </w:r>
      <w:r w:rsidR="00826EB0" w:rsidRPr="002850C9">
        <w:t xml:space="preserve"> permettant d'entretenir les cours d’eau et les plans d’eau</w:t>
      </w:r>
      <w:r w:rsidR="00826EB0" w:rsidRPr="002850C9">
        <w:rPr>
          <w:b/>
        </w:rPr>
        <w:t>,</w:t>
      </w:r>
      <w:r w:rsidRPr="002850C9">
        <w:t xml:space="preserve"> dans le </w:t>
      </w:r>
      <w:r w:rsidRPr="002850C9">
        <w:rPr>
          <w:b/>
        </w:rPr>
        <w:t>respect</w:t>
      </w:r>
      <w:r w:rsidRPr="002850C9">
        <w:t xml:space="preserve"> des équilibres et de la dynamique des </w:t>
      </w:r>
      <w:r w:rsidRPr="002850C9">
        <w:rPr>
          <w:b/>
        </w:rPr>
        <w:t>écosystèmes</w:t>
      </w:r>
      <w:r w:rsidRPr="002850C9">
        <w:t xml:space="preserve"> aquatiques. L’objectif visé est également de garantir une </w:t>
      </w:r>
      <w:r w:rsidRPr="002850C9">
        <w:rPr>
          <w:b/>
        </w:rPr>
        <w:t>protection</w:t>
      </w:r>
      <w:r w:rsidRPr="002850C9">
        <w:t xml:space="preserve"> </w:t>
      </w:r>
      <w:r w:rsidRPr="002850C9">
        <w:rPr>
          <w:b/>
        </w:rPr>
        <w:t>constante et durable contre les crues</w:t>
      </w:r>
      <w:r w:rsidRPr="002850C9">
        <w:t>, notamment en maintenant le gabarit hydraulique et en définissant les mesures à entreprendre pour assurer l’entretien courant des ouvrages de protection.</w:t>
      </w:r>
      <w:r>
        <w:t xml:space="preserve"> </w:t>
      </w:r>
    </w:p>
    <w:p w14:paraId="711DD3F0" w14:textId="1D857FDC" w:rsidR="00CC4E60" w:rsidRPr="00334756" w:rsidRDefault="00CC4E60" w:rsidP="00CC4E60">
      <w:pPr>
        <w:jc w:val="both"/>
        <w:rPr>
          <w:rFonts w:cs="Arial"/>
        </w:rPr>
      </w:pPr>
      <w:r w:rsidRPr="00334756">
        <w:rPr>
          <w:rFonts w:cs="Arial"/>
        </w:rPr>
        <w:t xml:space="preserve">En </w:t>
      </w:r>
      <w:r w:rsidR="005A1C32">
        <w:rPr>
          <w:rFonts w:cs="Arial"/>
        </w:rPr>
        <w:t>générant une collaboration étroite entre</w:t>
      </w:r>
      <w:r w:rsidRPr="00334756">
        <w:rPr>
          <w:rFonts w:cs="Arial"/>
        </w:rPr>
        <w:t xml:space="preserve"> les acteurs locaux con</w:t>
      </w:r>
      <w:r w:rsidR="00F128FC" w:rsidRPr="00334756">
        <w:rPr>
          <w:rFonts w:cs="Arial"/>
        </w:rPr>
        <w:t>cernés (</w:t>
      </w:r>
      <w:r w:rsidR="00642F74">
        <w:rPr>
          <w:rFonts w:cs="Arial"/>
        </w:rPr>
        <w:t>le</w:t>
      </w:r>
      <w:r w:rsidR="00F128FC" w:rsidRPr="00334756">
        <w:rPr>
          <w:rFonts w:cs="Arial"/>
        </w:rPr>
        <w:t xml:space="preserve"> voyer</w:t>
      </w:r>
      <w:r w:rsidRPr="00334756">
        <w:rPr>
          <w:rFonts w:cs="Arial"/>
        </w:rPr>
        <w:t>,</w:t>
      </w:r>
      <w:r w:rsidR="00642F74">
        <w:rPr>
          <w:rFonts w:cs="Arial"/>
        </w:rPr>
        <w:t xml:space="preserve"> le</w:t>
      </w:r>
      <w:r w:rsidRPr="00334756">
        <w:rPr>
          <w:rFonts w:cs="Arial"/>
        </w:rPr>
        <w:t xml:space="preserve"> triage forestier,</w:t>
      </w:r>
      <w:r w:rsidR="00F128FC" w:rsidRPr="00334756">
        <w:rPr>
          <w:rFonts w:cs="Arial"/>
        </w:rPr>
        <w:t xml:space="preserve"> etc.) </w:t>
      </w:r>
      <w:r w:rsidR="009E7AE2">
        <w:rPr>
          <w:rFonts w:cs="Arial"/>
        </w:rPr>
        <w:t xml:space="preserve">ainsi </w:t>
      </w:r>
      <w:r w:rsidR="00A76BEA">
        <w:rPr>
          <w:rFonts w:cs="Arial"/>
        </w:rPr>
        <w:t>qu’avec</w:t>
      </w:r>
      <w:r w:rsidR="009E7AE2">
        <w:rPr>
          <w:rFonts w:cs="Arial"/>
        </w:rPr>
        <w:t xml:space="preserve"> </w:t>
      </w:r>
      <w:r w:rsidR="00A76BEA">
        <w:rPr>
          <w:rFonts w:cs="Arial"/>
        </w:rPr>
        <w:t>les éventuels p</w:t>
      </w:r>
      <w:r w:rsidR="00A76BEA" w:rsidRPr="00334756">
        <w:rPr>
          <w:rFonts w:cs="Arial"/>
        </w:rPr>
        <w:t>rojets</w:t>
      </w:r>
      <w:r w:rsidRPr="00334756">
        <w:rPr>
          <w:rFonts w:cs="Arial"/>
        </w:rPr>
        <w:t xml:space="preserve"> d’aménagement en cours</w:t>
      </w:r>
      <w:r w:rsidR="00A76BEA">
        <w:rPr>
          <w:rFonts w:cs="Arial"/>
        </w:rPr>
        <w:t xml:space="preserve"> sur le territoire communal</w:t>
      </w:r>
      <w:r w:rsidR="00334756" w:rsidRPr="00334756">
        <w:rPr>
          <w:rFonts w:cs="Arial"/>
        </w:rPr>
        <w:t xml:space="preserve">, </w:t>
      </w:r>
      <w:r w:rsidRPr="00334756">
        <w:rPr>
          <w:rFonts w:cs="Arial"/>
        </w:rPr>
        <w:t>le « plan d'entretien » doit :</w:t>
      </w:r>
    </w:p>
    <w:p w14:paraId="2058861E" w14:textId="1AC2571D" w:rsidR="00CC4E60" w:rsidRPr="00334756" w:rsidRDefault="00CC4E60" w:rsidP="00CC4E60">
      <w:pPr>
        <w:pStyle w:val="ListeAPuces"/>
        <w:numPr>
          <w:ilvl w:val="0"/>
          <w:numId w:val="8"/>
        </w:numPr>
        <w:rPr>
          <w:rFonts w:cs="Arial"/>
        </w:rPr>
      </w:pPr>
      <w:r w:rsidRPr="00334756">
        <w:rPr>
          <w:rFonts w:cs="Arial"/>
        </w:rPr>
        <w:t xml:space="preserve">Etablir un diagnostic de l'état des cours d'eau et des plans d’eau et des ouvrages de protection présents </w:t>
      </w:r>
      <w:r w:rsidR="003B7494">
        <w:rPr>
          <w:rFonts w:cs="Arial"/>
        </w:rPr>
        <w:t>sur</w:t>
      </w:r>
      <w:r w:rsidR="005136BA">
        <w:rPr>
          <w:rFonts w:cs="Arial"/>
        </w:rPr>
        <w:t xml:space="preserve"> le réseau hydrographique, </w:t>
      </w:r>
      <w:r w:rsidR="005136BA" w:rsidRPr="00F07BD9">
        <w:rPr>
          <w:rFonts w:cs="Arial"/>
        </w:rPr>
        <w:t>principalement</w:t>
      </w:r>
      <w:r w:rsidR="005136BA">
        <w:rPr>
          <w:rFonts w:cs="Arial"/>
        </w:rPr>
        <w:t xml:space="preserve"> dans les secteurs à enjeux où des dommages potentiels sont attendus. </w:t>
      </w:r>
    </w:p>
    <w:p w14:paraId="7F1DDDF9" w14:textId="28EE2E29" w:rsidR="00CC4E60" w:rsidRPr="00334756" w:rsidRDefault="00CC4E60" w:rsidP="00CC4E60">
      <w:pPr>
        <w:pStyle w:val="ListeAPuces"/>
        <w:numPr>
          <w:ilvl w:val="0"/>
          <w:numId w:val="8"/>
        </w:numPr>
        <w:rPr>
          <w:rFonts w:cs="Arial"/>
        </w:rPr>
      </w:pPr>
      <w:r w:rsidRPr="00334756">
        <w:rPr>
          <w:rFonts w:cs="Arial"/>
        </w:rPr>
        <w:t xml:space="preserve">Déterminer </w:t>
      </w:r>
      <w:r w:rsidR="009E7AE2">
        <w:rPr>
          <w:rFonts w:cs="Arial"/>
        </w:rPr>
        <w:t>l</w:t>
      </w:r>
      <w:r w:rsidRPr="00334756">
        <w:rPr>
          <w:rFonts w:cs="Arial"/>
        </w:rPr>
        <w:t xml:space="preserve">es priorités </w:t>
      </w:r>
      <w:r w:rsidRPr="005136BA">
        <w:rPr>
          <w:rFonts w:cs="Arial"/>
          <w:color w:val="000000" w:themeColor="text1"/>
        </w:rPr>
        <w:t>d’action</w:t>
      </w:r>
      <w:r w:rsidRPr="00334756">
        <w:rPr>
          <w:rFonts w:cs="Arial"/>
        </w:rPr>
        <w:t xml:space="preserve"> sur les eaux de surface, en tenant compte des mesures relevées dans les diverses planifications stratégiques exigées par la Loi sur la protection des eaux (LEaux, RS 814.20), la Loi fédérale sur la Pêche (LFSP, RS 923.0) et le rapport d’assainissement des débits résiduels menés par le canton.</w:t>
      </w:r>
    </w:p>
    <w:p w14:paraId="31C35BE6" w14:textId="59AEEEC6" w:rsidR="00CC4E60" w:rsidRPr="008A5833" w:rsidRDefault="00CC4E60" w:rsidP="008A5833">
      <w:pPr>
        <w:pStyle w:val="ListeAPuces"/>
        <w:numPr>
          <w:ilvl w:val="0"/>
          <w:numId w:val="8"/>
        </w:numPr>
        <w:rPr>
          <w:rFonts w:cs="Arial"/>
        </w:rPr>
      </w:pPr>
      <w:r w:rsidRPr="00334756">
        <w:rPr>
          <w:rFonts w:cs="Arial"/>
        </w:rPr>
        <w:t>Etablir un document de synt</w:t>
      </w:r>
      <w:r w:rsidR="00F128FC" w:rsidRPr="00334756">
        <w:rPr>
          <w:rFonts w:cs="Arial"/>
        </w:rPr>
        <w:t>hèse qui définit les mesures</w:t>
      </w:r>
      <w:r w:rsidR="008831DD">
        <w:rPr>
          <w:rFonts w:cs="Arial"/>
        </w:rPr>
        <w:t xml:space="preserve"> de mise en conformité (actions ponctuelles de police environnementale et mesures sécuritaires de remise en état des ouvrages de protection et des berges) et les mesures d’entretien courant (interventions à vocation environnementale et interventions à vocation sécuritaire).</w:t>
      </w:r>
      <w:r w:rsidR="008831DD" w:rsidDel="008831DD">
        <w:rPr>
          <w:rFonts w:cs="Arial"/>
        </w:rPr>
        <w:t xml:space="preserve"> </w:t>
      </w:r>
    </w:p>
    <w:p w14:paraId="715A9B9C" w14:textId="77777777" w:rsidR="00CC4E60" w:rsidRPr="00CC4E60" w:rsidRDefault="00CC4E60" w:rsidP="00CC4E60"/>
    <w:p w14:paraId="28AFCD37" w14:textId="5C7F524B" w:rsidR="00BC3B0E" w:rsidRDefault="00BC3B0E" w:rsidP="00776D69">
      <w:pPr>
        <w:pStyle w:val="Titre2"/>
      </w:pPr>
      <w:bookmarkStart w:id="7" w:name="_Toc98168235"/>
      <w:r>
        <w:t>Cadre légal</w:t>
      </w:r>
      <w:bookmarkEnd w:id="6"/>
      <w:bookmarkEnd w:id="7"/>
    </w:p>
    <w:p w14:paraId="66325980" w14:textId="326F7D25" w:rsidR="00ED4F58" w:rsidRDefault="006823A0" w:rsidP="00812B1D">
      <w:pPr>
        <w:jc w:val="both"/>
        <w:rPr>
          <w:rFonts w:cs="Arial"/>
        </w:rPr>
      </w:pPr>
      <w:r w:rsidRPr="00334756">
        <w:t>Conformément à l’art. 30 de la Loi cantonale sur la gestion des eaux (LGEaux, RSJU 814.20) l</w:t>
      </w:r>
      <w:r w:rsidR="001719E8">
        <w:t>es</w:t>
      </w:r>
      <w:r w:rsidR="00ED4F58" w:rsidRPr="00334756">
        <w:t xml:space="preserve"> commune</w:t>
      </w:r>
      <w:r w:rsidR="001719E8">
        <w:t>s doivent</w:t>
      </w:r>
      <w:r w:rsidR="00ED4F58" w:rsidRPr="00334756">
        <w:t xml:space="preserve"> se doter d</w:t>
      </w:r>
      <w:r w:rsidR="00247EA9" w:rsidRPr="00334756">
        <w:t>’un</w:t>
      </w:r>
      <w:r w:rsidR="00ED4F58" w:rsidRPr="00334756">
        <w:t xml:space="preserve"> plan d'entretien </w:t>
      </w:r>
      <w:r w:rsidR="006E70DD" w:rsidRPr="00334756">
        <w:t xml:space="preserve">pour </w:t>
      </w:r>
      <w:r w:rsidR="006E70DD" w:rsidRPr="00334756">
        <w:rPr>
          <w:b/>
        </w:rPr>
        <w:t xml:space="preserve">les cours d’eau et </w:t>
      </w:r>
      <w:r w:rsidR="00826EB0">
        <w:rPr>
          <w:b/>
        </w:rPr>
        <w:t xml:space="preserve">les </w:t>
      </w:r>
      <w:r w:rsidR="006E70DD" w:rsidRPr="00334756">
        <w:rPr>
          <w:b/>
        </w:rPr>
        <w:t>plans d’eau</w:t>
      </w:r>
      <w:r w:rsidR="000731BC" w:rsidRPr="00334756">
        <w:t>.</w:t>
      </w:r>
      <w:r w:rsidR="006E70DD" w:rsidRPr="00334756">
        <w:t xml:space="preserve"> </w:t>
      </w:r>
      <w:r w:rsidR="00247EA9" w:rsidRPr="00334756">
        <w:t xml:space="preserve">Cet outil de travail sera </w:t>
      </w:r>
      <w:r w:rsidR="00ED4F58" w:rsidRPr="00334756">
        <w:t xml:space="preserve">la référence </w:t>
      </w:r>
      <w:r w:rsidR="002A5A0F" w:rsidRPr="00334756">
        <w:t xml:space="preserve">pour </w:t>
      </w:r>
      <w:r w:rsidR="00ED4F58" w:rsidRPr="00334756">
        <w:t xml:space="preserve">les mesures d'entretien </w:t>
      </w:r>
      <w:r w:rsidR="00E72681" w:rsidRPr="00334756">
        <w:t>d</w:t>
      </w:r>
      <w:r w:rsidR="002A5A0F" w:rsidRPr="00334756">
        <w:t>es eaux de surfaces</w:t>
      </w:r>
      <w:r w:rsidR="00ED4F58" w:rsidRPr="00334756">
        <w:t xml:space="preserve">. Il est donc recommandé </w:t>
      </w:r>
      <w:r w:rsidR="00247EA9" w:rsidRPr="00334756">
        <w:t xml:space="preserve">durant son élaboration </w:t>
      </w:r>
      <w:r w:rsidR="00ED4F58" w:rsidRPr="00334756">
        <w:t xml:space="preserve">qu'il fasse l'objet d’une démarche </w:t>
      </w:r>
      <w:r w:rsidR="00A13A8F" w:rsidRPr="00334756">
        <w:t>participative</w:t>
      </w:r>
      <w:r w:rsidR="000137E2" w:rsidRPr="00334756">
        <w:t xml:space="preserve"> avec les acteurs locaux</w:t>
      </w:r>
      <w:r w:rsidR="000137E2" w:rsidRPr="00334756">
        <w:rPr>
          <w:rFonts w:cs="Arial"/>
        </w:rPr>
        <w:t xml:space="preserve"> con</w:t>
      </w:r>
      <w:r w:rsidR="008609DD" w:rsidRPr="00334756">
        <w:rPr>
          <w:rFonts w:cs="Arial"/>
        </w:rPr>
        <w:t>cernés (conseil communal, voyer</w:t>
      </w:r>
      <w:r w:rsidR="000137E2" w:rsidRPr="00334756">
        <w:rPr>
          <w:rFonts w:cs="Arial"/>
        </w:rPr>
        <w:t>, triage forestier,</w:t>
      </w:r>
      <w:r w:rsidR="001E2B55" w:rsidRPr="00334756">
        <w:rPr>
          <w:rFonts w:cs="Arial"/>
        </w:rPr>
        <w:t xml:space="preserve"> etc.).</w:t>
      </w:r>
    </w:p>
    <w:p w14:paraId="6677F619" w14:textId="4DE41081" w:rsidR="00ED4F58" w:rsidRDefault="00761FA9" w:rsidP="00ED4F58">
      <w:pPr>
        <w:jc w:val="both"/>
      </w:pPr>
      <w:r>
        <w:t xml:space="preserve">Le plan d’entretien intègre un programme d’entretien ainsi qu’une planification financière sur quinze ans. Une fois </w:t>
      </w:r>
      <w:r w:rsidR="00494F5B">
        <w:t xml:space="preserve">le plan d’entretien </w:t>
      </w:r>
      <w:r>
        <w:t xml:space="preserve">validé par l’Office de l’environnement (ENV) conformément à l’art. 30 LGEaux, </w:t>
      </w:r>
      <w:r w:rsidR="00494F5B">
        <w:t xml:space="preserve">l’autorité communale peut mettre en œuvre les mesures d’entretien prévues en dehors des eaux sans autre procédure, offrant ainsi à la commune flexibilité et indépendance. En revanche, les travaux d’entretien avec intervention dans les eaux nécessitent toujours une autorisation </w:t>
      </w:r>
      <w:r w:rsidR="00014202">
        <w:t xml:space="preserve">ultérieure </w:t>
      </w:r>
      <w:r w:rsidR="00F4776A">
        <w:t>de l’Office de l’environnement</w:t>
      </w:r>
      <w:r w:rsidR="00C55629">
        <w:t xml:space="preserve"> </w:t>
      </w:r>
      <w:r w:rsidR="00494F5B">
        <w:t xml:space="preserve">(au cas par cas ou par lot). </w:t>
      </w:r>
    </w:p>
    <w:p w14:paraId="557F73DE" w14:textId="2F6F70B3" w:rsidR="00BC3B0E" w:rsidRDefault="00ED4F58" w:rsidP="000F1C74">
      <w:pPr>
        <w:jc w:val="both"/>
        <w:rPr>
          <w:rFonts w:cs="Arial"/>
        </w:rPr>
      </w:pPr>
      <w:r>
        <w:rPr>
          <w:rFonts w:cs="Arial"/>
        </w:rPr>
        <w:t>En parallèle du plan d’entretien, l’autorité communale devra également adopter le Règlement sur la gestion des eaux de surfaces (</w:t>
      </w:r>
      <w:r w:rsidR="004A08BD">
        <w:rPr>
          <w:rFonts w:cs="Arial"/>
        </w:rPr>
        <w:t xml:space="preserve">RGES), selon l’art. 22 </w:t>
      </w:r>
      <w:r w:rsidR="004A08BD">
        <w:rPr>
          <w:rFonts w:cs="Arial"/>
        </w:rPr>
        <w:br/>
        <w:t xml:space="preserve">LGEaux. </w:t>
      </w:r>
      <w:r>
        <w:rPr>
          <w:rFonts w:cs="Arial"/>
        </w:rPr>
        <w:t xml:space="preserve">Pour cela, l’Office de l’environnement met à disposition des communes un </w:t>
      </w:r>
      <w:hyperlink r:id="rId8" w:history="1">
        <w:r w:rsidRPr="008A5833">
          <w:rPr>
            <w:rStyle w:val="Lienhypertexte"/>
            <w:rFonts w:cs="Arial"/>
          </w:rPr>
          <w:t>règlement-type</w:t>
        </w:r>
      </w:hyperlink>
      <w:r>
        <w:rPr>
          <w:rFonts w:cs="Arial"/>
        </w:rPr>
        <w:t xml:space="preserve">, selon l’art. 21 de l’Ordonnance cantonale sur la gestion des eaux (OGEaux, RSJU </w:t>
      </w:r>
      <w:r w:rsidR="00A0331A">
        <w:rPr>
          <w:rFonts w:cs="Arial"/>
        </w:rPr>
        <w:t>8</w:t>
      </w:r>
      <w:r>
        <w:rPr>
          <w:rFonts w:cs="Arial"/>
        </w:rPr>
        <w:t>14.21)</w:t>
      </w:r>
      <w:r w:rsidR="004E0056">
        <w:rPr>
          <w:rFonts w:cs="Arial"/>
        </w:rPr>
        <w:t>.</w:t>
      </w:r>
    </w:p>
    <w:p w14:paraId="5A59EC48" w14:textId="77777777" w:rsidR="000F1C74" w:rsidRDefault="000F1C74" w:rsidP="000F1C74">
      <w:pPr>
        <w:jc w:val="both"/>
        <w:rPr>
          <w:rFonts w:cs="Arial"/>
        </w:rPr>
      </w:pPr>
    </w:p>
    <w:p w14:paraId="30F7027E" w14:textId="77777777" w:rsidR="000F1C74" w:rsidRDefault="000F1C74" w:rsidP="00776D69">
      <w:pPr>
        <w:pStyle w:val="Titre2"/>
      </w:pPr>
      <w:bookmarkStart w:id="8" w:name="_Toc474232724"/>
      <w:bookmarkStart w:id="9" w:name="_Toc98168236"/>
      <w:r>
        <w:t>Lois et ordonnances</w:t>
      </w:r>
      <w:bookmarkEnd w:id="8"/>
      <w:bookmarkEnd w:id="9"/>
    </w:p>
    <w:p w14:paraId="0F276834" w14:textId="77777777" w:rsidR="000F1C74" w:rsidRDefault="000F1C74" w:rsidP="00406761">
      <w:pPr>
        <w:tabs>
          <w:tab w:val="left" w:pos="7560"/>
        </w:tabs>
        <w:ind w:left="902" w:hanging="902"/>
        <w:rPr>
          <w:rFonts w:cs="Arial"/>
          <w:szCs w:val="20"/>
        </w:rPr>
      </w:pPr>
      <w:r w:rsidRPr="00FD062E">
        <w:rPr>
          <w:rFonts w:cs="Arial"/>
          <w:szCs w:val="20"/>
        </w:rPr>
        <w:t>Loi fédérale sur la protect</w:t>
      </w:r>
      <w:r>
        <w:rPr>
          <w:rFonts w:cs="Arial"/>
          <w:szCs w:val="20"/>
        </w:rPr>
        <w:t>ion des eaux (LEaux, RS 814.20)</w:t>
      </w:r>
    </w:p>
    <w:p w14:paraId="75D550DA" w14:textId="77777777" w:rsidR="000F1C74" w:rsidRPr="0017497F" w:rsidRDefault="000F1C74" w:rsidP="00406761">
      <w:pPr>
        <w:tabs>
          <w:tab w:val="left" w:pos="7560"/>
        </w:tabs>
        <w:spacing w:before="0" w:after="120"/>
        <w:ind w:left="902" w:hanging="902"/>
        <w:rPr>
          <w:rStyle w:val="Lienhypertexte"/>
          <w:rFonts w:cs="Arial"/>
          <w:szCs w:val="20"/>
        </w:rPr>
      </w:pPr>
      <w:r w:rsidRPr="00BC0B2D">
        <w:rPr>
          <w:rStyle w:val="Lienhypertexte"/>
          <w:rFonts w:cs="Arial"/>
          <w:szCs w:val="20"/>
        </w:rPr>
        <w:lastRenderedPageBreak/>
        <w:fldChar w:fldCharType="begin"/>
      </w:r>
      <w:r w:rsidRPr="00BC0B2D">
        <w:rPr>
          <w:rStyle w:val="Lienhypertexte"/>
          <w:rFonts w:cs="Arial"/>
          <w:szCs w:val="20"/>
        </w:rPr>
        <w:instrText xml:space="preserve"> HYPERLINK "http://www.admin.ch/ch/f/rs/c814_20.html" </w:instrText>
      </w:r>
      <w:r w:rsidRPr="00BC0B2D">
        <w:rPr>
          <w:rStyle w:val="Lienhypertexte"/>
          <w:rFonts w:cs="Arial"/>
          <w:szCs w:val="20"/>
        </w:rPr>
        <w:fldChar w:fldCharType="separate"/>
      </w:r>
      <w:r w:rsidRPr="0017497F">
        <w:rPr>
          <w:rStyle w:val="Lienhypertexte"/>
          <w:rFonts w:cs="Arial"/>
          <w:szCs w:val="20"/>
        </w:rPr>
        <w:t>http://www.admin.ch/ch/f/rs/c814_20.html</w:t>
      </w:r>
    </w:p>
    <w:p w14:paraId="138BC3B8" w14:textId="77777777" w:rsidR="000F1C74" w:rsidRDefault="000F1C74" w:rsidP="00406761">
      <w:pPr>
        <w:tabs>
          <w:tab w:val="left" w:pos="7560"/>
        </w:tabs>
        <w:spacing w:before="0"/>
        <w:ind w:left="902" w:hanging="902"/>
        <w:rPr>
          <w:rFonts w:cs="Arial"/>
          <w:szCs w:val="20"/>
        </w:rPr>
      </w:pPr>
      <w:r w:rsidRPr="00BC0B2D">
        <w:rPr>
          <w:rStyle w:val="Lienhypertexte"/>
          <w:rFonts w:cs="Arial"/>
          <w:szCs w:val="20"/>
        </w:rPr>
        <w:fldChar w:fldCharType="end"/>
      </w:r>
      <w:r w:rsidRPr="00FD062E">
        <w:rPr>
          <w:rFonts w:cs="Arial"/>
          <w:szCs w:val="20"/>
        </w:rPr>
        <w:t>Loi fédérale sur l'aménagement des</w:t>
      </w:r>
      <w:r>
        <w:rPr>
          <w:rFonts w:cs="Arial"/>
          <w:szCs w:val="20"/>
        </w:rPr>
        <w:t xml:space="preserve"> cours d'eau (LACE, RS 721.100)</w:t>
      </w:r>
    </w:p>
    <w:p w14:paraId="73E01B85" w14:textId="77777777" w:rsidR="000F1C74" w:rsidRPr="0017497F" w:rsidRDefault="000F1C74" w:rsidP="00406761">
      <w:pPr>
        <w:tabs>
          <w:tab w:val="left" w:pos="7560"/>
        </w:tabs>
        <w:spacing w:before="0" w:after="120"/>
        <w:ind w:left="902" w:hanging="902"/>
        <w:rPr>
          <w:rStyle w:val="Lienhypertexte"/>
          <w:rFonts w:cs="Arial"/>
          <w:szCs w:val="20"/>
        </w:rPr>
      </w:pPr>
      <w:r>
        <w:rPr>
          <w:rFonts w:cs="Arial"/>
          <w:szCs w:val="20"/>
        </w:rPr>
        <w:fldChar w:fldCharType="begin"/>
      </w:r>
      <w:r>
        <w:rPr>
          <w:rFonts w:cs="Arial"/>
          <w:szCs w:val="20"/>
        </w:rPr>
        <w:instrText xml:space="preserve"> HYPERLINK "http://www.admin.ch/ch/f/rs/c721_100.html" </w:instrText>
      </w:r>
      <w:r>
        <w:rPr>
          <w:rFonts w:cs="Arial"/>
          <w:szCs w:val="20"/>
        </w:rPr>
        <w:fldChar w:fldCharType="separate"/>
      </w:r>
      <w:r w:rsidRPr="0017497F">
        <w:rPr>
          <w:rStyle w:val="Lienhypertexte"/>
          <w:rFonts w:cs="Arial"/>
          <w:szCs w:val="20"/>
        </w:rPr>
        <w:t>http://www.admin.ch/ch/f/rs/c721_100.html</w:t>
      </w:r>
    </w:p>
    <w:p w14:paraId="778CA790" w14:textId="77777777" w:rsidR="000F1C74" w:rsidRDefault="000F1C74" w:rsidP="00406761">
      <w:pPr>
        <w:tabs>
          <w:tab w:val="left" w:pos="7560"/>
        </w:tabs>
        <w:spacing w:before="0"/>
        <w:ind w:left="902" w:hanging="902"/>
      </w:pPr>
      <w:r>
        <w:rPr>
          <w:rFonts w:cs="Arial"/>
          <w:szCs w:val="20"/>
        </w:rPr>
        <w:fldChar w:fldCharType="end"/>
      </w:r>
      <w:r>
        <w:rPr>
          <w:rFonts w:cs="Arial"/>
        </w:rPr>
        <w:t>Loi fédérale sur la Pêche (LFSP, RS 923.0)</w:t>
      </w:r>
      <w:r w:rsidRPr="00AA61BE">
        <w:rPr>
          <w:rFonts w:cs="Arial"/>
        </w:rPr>
        <w:t xml:space="preserve"> </w:t>
      </w:r>
    </w:p>
    <w:p w14:paraId="6A052F07" w14:textId="77777777" w:rsidR="000F1C74" w:rsidRDefault="00566EE7" w:rsidP="00406761">
      <w:pPr>
        <w:tabs>
          <w:tab w:val="left" w:pos="7560"/>
        </w:tabs>
        <w:spacing w:before="0" w:after="120"/>
        <w:ind w:left="902" w:hanging="902"/>
        <w:rPr>
          <w:rFonts w:cs="Arial"/>
          <w:szCs w:val="20"/>
        </w:rPr>
      </w:pPr>
      <w:hyperlink r:id="rId9" w:history="1">
        <w:r w:rsidR="000F1C74" w:rsidRPr="0017497F">
          <w:rPr>
            <w:rStyle w:val="Lienhypertexte"/>
            <w:rFonts w:cs="Arial"/>
            <w:szCs w:val="20"/>
          </w:rPr>
          <w:t>https://www.admin.ch/opc/fr/classified-compilation/19910137/index.html</w:t>
        </w:r>
      </w:hyperlink>
    </w:p>
    <w:p w14:paraId="63EA1926" w14:textId="77777777" w:rsidR="000F1C74" w:rsidRDefault="000F1C74" w:rsidP="00406761">
      <w:pPr>
        <w:tabs>
          <w:tab w:val="left" w:pos="7560"/>
        </w:tabs>
        <w:spacing w:before="0"/>
        <w:ind w:left="902" w:hanging="902"/>
        <w:rPr>
          <w:rFonts w:cs="Arial"/>
          <w:szCs w:val="20"/>
        </w:rPr>
      </w:pPr>
      <w:r w:rsidRPr="00FD062E">
        <w:rPr>
          <w:rFonts w:cs="Arial"/>
          <w:szCs w:val="20"/>
        </w:rPr>
        <w:t>Ordonnance fédérale sur la protecti</w:t>
      </w:r>
      <w:r>
        <w:rPr>
          <w:rFonts w:cs="Arial"/>
          <w:szCs w:val="20"/>
        </w:rPr>
        <w:t>on des eaux (OEaux, RS 814.201)</w:t>
      </w:r>
    </w:p>
    <w:p w14:paraId="26D3BF71" w14:textId="77777777" w:rsidR="000F1C74" w:rsidRPr="0017497F" w:rsidRDefault="000F1C74" w:rsidP="00406761">
      <w:pPr>
        <w:tabs>
          <w:tab w:val="left" w:pos="7560"/>
        </w:tabs>
        <w:spacing w:before="0" w:after="120"/>
        <w:ind w:left="902" w:hanging="902"/>
        <w:rPr>
          <w:rStyle w:val="Lienhypertexte"/>
          <w:rFonts w:cs="Arial"/>
          <w:szCs w:val="20"/>
        </w:rPr>
      </w:pPr>
      <w:r>
        <w:rPr>
          <w:rFonts w:cs="Arial"/>
          <w:szCs w:val="20"/>
        </w:rPr>
        <w:fldChar w:fldCharType="begin"/>
      </w:r>
      <w:r>
        <w:rPr>
          <w:rFonts w:cs="Arial"/>
          <w:szCs w:val="20"/>
        </w:rPr>
        <w:instrText xml:space="preserve"> HYPERLINK "http://www.admin.ch/ch/f/rs/c814_201.html" </w:instrText>
      </w:r>
      <w:r>
        <w:rPr>
          <w:rFonts w:cs="Arial"/>
          <w:szCs w:val="20"/>
        </w:rPr>
        <w:fldChar w:fldCharType="separate"/>
      </w:r>
      <w:r w:rsidRPr="0017497F">
        <w:rPr>
          <w:rStyle w:val="Lienhypertexte"/>
          <w:rFonts w:cs="Arial"/>
          <w:szCs w:val="20"/>
        </w:rPr>
        <w:t>http://www.admin.ch/ch/f/rs/c814_201.html</w:t>
      </w:r>
    </w:p>
    <w:p w14:paraId="24641676" w14:textId="77777777" w:rsidR="000F1C74" w:rsidRDefault="000F1C74" w:rsidP="00406761">
      <w:pPr>
        <w:tabs>
          <w:tab w:val="left" w:pos="7560"/>
        </w:tabs>
        <w:spacing w:before="0"/>
        <w:ind w:left="902" w:hanging="902"/>
        <w:rPr>
          <w:rFonts w:cs="Arial"/>
          <w:szCs w:val="20"/>
        </w:rPr>
      </w:pPr>
      <w:r>
        <w:rPr>
          <w:rFonts w:cs="Arial"/>
          <w:szCs w:val="20"/>
        </w:rPr>
        <w:fldChar w:fldCharType="end"/>
      </w:r>
      <w:r w:rsidRPr="00FD062E">
        <w:rPr>
          <w:rFonts w:cs="Arial"/>
          <w:szCs w:val="20"/>
        </w:rPr>
        <w:t>Ordonnance fédérale sur l'aménagement des c</w:t>
      </w:r>
      <w:r>
        <w:rPr>
          <w:rFonts w:cs="Arial"/>
          <w:szCs w:val="20"/>
        </w:rPr>
        <w:t>ours d'eau (OACE, RS 721.100.1)</w:t>
      </w:r>
    </w:p>
    <w:p w14:paraId="2EBE807D" w14:textId="77777777" w:rsidR="000F1C74" w:rsidRPr="0017497F" w:rsidRDefault="000F1C74" w:rsidP="00406761">
      <w:pPr>
        <w:tabs>
          <w:tab w:val="left" w:pos="7560"/>
        </w:tabs>
        <w:spacing w:before="0" w:after="120"/>
        <w:ind w:left="902" w:hanging="902"/>
        <w:rPr>
          <w:rStyle w:val="Lienhypertexte"/>
          <w:rFonts w:cs="Arial"/>
          <w:szCs w:val="20"/>
        </w:rPr>
      </w:pPr>
      <w:r>
        <w:rPr>
          <w:rFonts w:cs="Arial"/>
          <w:szCs w:val="20"/>
        </w:rPr>
        <w:fldChar w:fldCharType="begin"/>
      </w:r>
      <w:r>
        <w:rPr>
          <w:rFonts w:cs="Arial"/>
          <w:szCs w:val="20"/>
        </w:rPr>
        <w:instrText xml:space="preserve"> HYPERLINK "http://www.admin.ch/ch/f/rs/721_100_1/index.html" </w:instrText>
      </w:r>
      <w:r>
        <w:rPr>
          <w:rFonts w:cs="Arial"/>
          <w:szCs w:val="20"/>
        </w:rPr>
        <w:fldChar w:fldCharType="separate"/>
      </w:r>
      <w:r w:rsidRPr="0017497F">
        <w:rPr>
          <w:rStyle w:val="Lienhypertexte"/>
          <w:rFonts w:cs="Arial"/>
          <w:szCs w:val="20"/>
        </w:rPr>
        <w:t>http://www.admin.ch/ch/f/rs/721_100_1/index.html</w:t>
      </w:r>
    </w:p>
    <w:p w14:paraId="5D540A29" w14:textId="44D41BCC" w:rsidR="000F1C74" w:rsidRDefault="000F1C74" w:rsidP="00406761">
      <w:pPr>
        <w:tabs>
          <w:tab w:val="left" w:pos="7560"/>
        </w:tabs>
        <w:spacing w:before="0"/>
        <w:ind w:left="902" w:hanging="902"/>
      </w:pPr>
      <w:r>
        <w:rPr>
          <w:rFonts w:cs="Arial"/>
          <w:szCs w:val="20"/>
        </w:rPr>
        <w:fldChar w:fldCharType="end"/>
      </w:r>
      <w:r>
        <w:t xml:space="preserve">Loi fédérale </w:t>
      </w:r>
      <w:r w:rsidR="007E0A65">
        <w:t>sur les ouvrages d'accumulation</w:t>
      </w:r>
      <w:r>
        <w:t xml:space="preserve"> (LOA; SR 721.101)</w:t>
      </w:r>
    </w:p>
    <w:p w14:paraId="7C169D0F" w14:textId="77777777" w:rsidR="000F1C74" w:rsidRDefault="00566EE7" w:rsidP="00406761">
      <w:pPr>
        <w:tabs>
          <w:tab w:val="left" w:pos="7560"/>
        </w:tabs>
        <w:spacing w:before="0" w:after="120"/>
        <w:ind w:left="902" w:hanging="902"/>
        <w:rPr>
          <w:rFonts w:cs="Arial"/>
          <w:color w:val="0000FF"/>
          <w:szCs w:val="20"/>
          <w:u w:val="single"/>
        </w:rPr>
      </w:pPr>
      <w:hyperlink r:id="rId10" w:history="1">
        <w:r w:rsidR="000F1C74" w:rsidRPr="006B42B7">
          <w:rPr>
            <w:rStyle w:val="Lienhypertexte"/>
            <w:rFonts w:cs="Arial"/>
            <w:szCs w:val="20"/>
          </w:rPr>
          <w:t>https://www.admin.ch/ch/f/rs/c721_101.htm</w:t>
        </w:r>
      </w:hyperlink>
    </w:p>
    <w:p w14:paraId="0A94444F" w14:textId="77777777" w:rsidR="000F1C74" w:rsidRDefault="000F1C74" w:rsidP="00406761">
      <w:pPr>
        <w:tabs>
          <w:tab w:val="left" w:pos="7560"/>
        </w:tabs>
        <w:spacing w:before="0"/>
        <w:ind w:left="902" w:hanging="902"/>
        <w:rPr>
          <w:rFonts w:cs="Arial"/>
          <w:color w:val="000000" w:themeColor="text1"/>
          <w:szCs w:val="20"/>
        </w:rPr>
      </w:pPr>
      <w:r w:rsidRPr="00CA6A4B">
        <w:rPr>
          <w:rFonts w:cs="Arial"/>
          <w:color w:val="000000" w:themeColor="text1"/>
          <w:szCs w:val="20"/>
        </w:rPr>
        <w:t xml:space="preserve">Ordonnance </w:t>
      </w:r>
      <w:r w:rsidRPr="004C79FC">
        <w:rPr>
          <w:rFonts w:cs="Arial"/>
          <w:color w:val="000000" w:themeColor="text1"/>
          <w:szCs w:val="20"/>
        </w:rPr>
        <w:t>fédérale</w:t>
      </w:r>
      <w:r>
        <w:rPr>
          <w:rFonts w:cs="Arial"/>
          <w:color w:val="000000" w:themeColor="text1"/>
          <w:szCs w:val="20"/>
        </w:rPr>
        <w:t xml:space="preserve"> sur les</w:t>
      </w:r>
      <w:r w:rsidRPr="00CA6A4B">
        <w:rPr>
          <w:rFonts w:cs="Arial"/>
          <w:color w:val="000000" w:themeColor="text1"/>
          <w:szCs w:val="20"/>
        </w:rPr>
        <w:t xml:space="preserve"> ouvrages d'accumulation</w:t>
      </w:r>
      <w:r>
        <w:rPr>
          <w:rFonts w:cs="Arial"/>
          <w:color w:val="000000" w:themeColor="text1"/>
          <w:szCs w:val="20"/>
        </w:rPr>
        <w:t xml:space="preserve"> </w:t>
      </w:r>
      <w:r w:rsidRPr="00CA6A4B">
        <w:rPr>
          <w:rFonts w:cs="Arial"/>
          <w:color w:val="000000" w:themeColor="text1"/>
          <w:szCs w:val="20"/>
        </w:rPr>
        <w:t>(OSOA</w:t>
      </w:r>
      <w:r>
        <w:rPr>
          <w:rFonts w:cs="Arial"/>
          <w:color w:val="000000" w:themeColor="text1"/>
          <w:szCs w:val="20"/>
        </w:rPr>
        <w:t xml:space="preserve">, RS </w:t>
      </w:r>
      <w:r w:rsidRPr="0092420E">
        <w:rPr>
          <w:rFonts w:cs="Arial"/>
          <w:color w:val="000000" w:themeColor="text1"/>
          <w:szCs w:val="20"/>
        </w:rPr>
        <w:t>721.101.1</w:t>
      </w:r>
      <w:r w:rsidRPr="00CA6A4B">
        <w:rPr>
          <w:rFonts w:cs="Arial"/>
          <w:color w:val="000000" w:themeColor="text1"/>
          <w:szCs w:val="20"/>
        </w:rPr>
        <w:t>)</w:t>
      </w:r>
    </w:p>
    <w:p w14:paraId="750D47EA" w14:textId="77777777" w:rsidR="000F1C74" w:rsidRPr="00CA6A4B" w:rsidRDefault="000F1C74" w:rsidP="00406761">
      <w:pPr>
        <w:tabs>
          <w:tab w:val="left" w:pos="7560"/>
        </w:tabs>
        <w:spacing w:before="0" w:after="120"/>
        <w:ind w:left="902" w:hanging="902"/>
        <w:rPr>
          <w:rStyle w:val="Lienhypertexte"/>
        </w:rPr>
      </w:pPr>
      <w:r w:rsidRPr="00CA6A4B">
        <w:rPr>
          <w:rStyle w:val="Lienhypertexte"/>
        </w:rPr>
        <w:t>https://www.admin.ch/ch/f/rs/c721_101_1.html</w:t>
      </w:r>
    </w:p>
    <w:p w14:paraId="198CC536" w14:textId="77777777" w:rsidR="000F1C74" w:rsidRPr="00E43BAE" w:rsidRDefault="000F1C74" w:rsidP="00406761">
      <w:pPr>
        <w:tabs>
          <w:tab w:val="left" w:pos="7560"/>
        </w:tabs>
        <w:spacing w:before="0"/>
        <w:ind w:left="902" w:hanging="902"/>
        <w:rPr>
          <w:rFonts w:cs="Arial"/>
          <w:szCs w:val="20"/>
        </w:rPr>
      </w:pPr>
      <w:r w:rsidRPr="00FD062E">
        <w:rPr>
          <w:rFonts w:cs="Arial"/>
          <w:szCs w:val="20"/>
        </w:rPr>
        <w:t xml:space="preserve">Loi cantonale sur </w:t>
      </w:r>
      <w:r>
        <w:rPr>
          <w:rFonts w:cs="Arial"/>
          <w:szCs w:val="20"/>
        </w:rPr>
        <w:t>la gestion des eaux (LGEaux, RSJU 814.20)</w:t>
      </w:r>
    </w:p>
    <w:p w14:paraId="48765CFE" w14:textId="77777777" w:rsidR="000F1C74" w:rsidRDefault="00566EE7" w:rsidP="00406761">
      <w:pPr>
        <w:tabs>
          <w:tab w:val="left" w:pos="7560"/>
        </w:tabs>
        <w:spacing w:before="0" w:after="120"/>
        <w:ind w:left="902" w:hanging="902"/>
        <w:rPr>
          <w:rStyle w:val="Lienhypertexte"/>
          <w:rFonts w:cs="Arial"/>
          <w:szCs w:val="20"/>
        </w:rPr>
      </w:pPr>
      <w:hyperlink r:id="rId11" w:history="1">
        <w:r w:rsidR="000F1C74" w:rsidRPr="001165F2">
          <w:rPr>
            <w:rStyle w:val="Lienhypertexte"/>
            <w:rFonts w:cs="Arial"/>
            <w:szCs w:val="20"/>
          </w:rPr>
          <w:t>http://rsju.jura.ch/extranet/common/rsju/index.html</w:t>
        </w:r>
      </w:hyperlink>
    </w:p>
    <w:p w14:paraId="7FDA54D6" w14:textId="77777777" w:rsidR="000F1C74" w:rsidRPr="00E43BAE" w:rsidRDefault="000F1C74" w:rsidP="00406761">
      <w:pPr>
        <w:tabs>
          <w:tab w:val="left" w:pos="7560"/>
        </w:tabs>
        <w:spacing w:before="0"/>
        <w:ind w:left="902" w:hanging="902"/>
        <w:rPr>
          <w:rFonts w:cs="Arial"/>
          <w:szCs w:val="20"/>
        </w:rPr>
      </w:pPr>
      <w:r>
        <w:rPr>
          <w:rFonts w:cs="Arial"/>
          <w:szCs w:val="20"/>
        </w:rPr>
        <w:t>Ordonnance</w:t>
      </w:r>
      <w:r w:rsidRPr="00FD062E">
        <w:rPr>
          <w:rFonts w:cs="Arial"/>
          <w:szCs w:val="20"/>
        </w:rPr>
        <w:t xml:space="preserve"> cantonale sur </w:t>
      </w:r>
      <w:r>
        <w:rPr>
          <w:rFonts w:cs="Arial"/>
          <w:szCs w:val="20"/>
        </w:rPr>
        <w:t>la gestion des eaux (OGEaux, RSJU 814.21)</w:t>
      </w:r>
    </w:p>
    <w:p w14:paraId="75F58A67" w14:textId="77777777" w:rsidR="000F1C74" w:rsidRDefault="00566EE7" w:rsidP="00406761">
      <w:pPr>
        <w:tabs>
          <w:tab w:val="left" w:pos="7560"/>
        </w:tabs>
        <w:spacing w:before="0" w:after="120"/>
        <w:ind w:left="902" w:hanging="902"/>
        <w:rPr>
          <w:rStyle w:val="Lienhypertexte"/>
          <w:rFonts w:cs="Arial"/>
          <w:szCs w:val="20"/>
        </w:rPr>
      </w:pPr>
      <w:hyperlink r:id="rId12" w:history="1">
        <w:r w:rsidR="000F1C74" w:rsidRPr="001165F2">
          <w:rPr>
            <w:rStyle w:val="Lienhypertexte"/>
            <w:rFonts w:cs="Arial"/>
            <w:szCs w:val="20"/>
          </w:rPr>
          <w:t>http://rsju.jura.ch/extranet/common/rsju/index.html</w:t>
        </w:r>
      </w:hyperlink>
    </w:p>
    <w:p w14:paraId="67CB8A93" w14:textId="09C943CD" w:rsidR="000F1C74" w:rsidRPr="00BE43BC" w:rsidRDefault="006B1A33" w:rsidP="00406761">
      <w:pPr>
        <w:spacing w:before="0"/>
        <w:ind w:left="902" w:hanging="902"/>
        <w:rPr>
          <w:rFonts w:eastAsia="Times" w:cs="Arial"/>
          <w:lang w:eastAsia="fr-FR"/>
        </w:rPr>
      </w:pPr>
      <w:r>
        <w:rPr>
          <w:rFonts w:eastAsia="Times" w:cs="Arial"/>
          <w:lang w:eastAsia="fr-FR"/>
        </w:rPr>
        <w:t>Règlement-</w:t>
      </w:r>
      <w:r w:rsidR="000F1C74" w:rsidRPr="00BE43BC">
        <w:rPr>
          <w:rFonts w:eastAsia="Times" w:cs="Arial"/>
          <w:lang w:eastAsia="fr-FR"/>
        </w:rPr>
        <w:t>type sur la gestion des eaux de surface</w:t>
      </w:r>
      <w:r>
        <w:rPr>
          <w:rFonts w:eastAsia="Times" w:cs="Arial"/>
          <w:lang w:eastAsia="fr-FR"/>
        </w:rPr>
        <w:t xml:space="preserve"> (RGES)</w:t>
      </w:r>
    </w:p>
    <w:p w14:paraId="06901EAB" w14:textId="77777777" w:rsidR="000F1C74" w:rsidRDefault="00566EE7" w:rsidP="00406761">
      <w:pPr>
        <w:tabs>
          <w:tab w:val="left" w:pos="7560"/>
        </w:tabs>
        <w:spacing w:before="0" w:after="120"/>
        <w:ind w:left="902" w:hanging="902"/>
        <w:rPr>
          <w:rStyle w:val="Lienhypertexte"/>
          <w:rFonts w:cs="Arial"/>
          <w:szCs w:val="20"/>
        </w:rPr>
      </w:pPr>
      <w:hyperlink r:id="rId13" w:history="1">
        <w:r w:rsidR="000F1C74" w:rsidRPr="001165F2">
          <w:rPr>
            <w:rStyle w:val="Lienhypertexte"/>
            <w:rFonts w:cs="Arial"/>
            <w:szCs w:val="20"/>
          </w:rPr>
          <w:t>http://rsju.jura.ch/extranet/common/rsju/index.html</w:t>
        </w:r>
      </w:hyperlink>
    </w:p>
    <w:p w14:paraId="61F543DC" w14:textId="77777777" w:rsidR="000F1C74" w:rsidRPr="00FD062E" w:rsidRDefault="000F1C74" w:rsidP="000F1C74">
      <w:pPr>
        <w:tabs>
          <w:tab w:val="left" w:pos="7560"/>
        </w:tabs>
        <w:spacing w:before="0"/>
        <w:rPr>
          <w:rFonts w:cs="Arial"/>
          <w:color w:val="0000FF"/>
          <w:szCs w:val="20"/>
          <w:u w:val="single"/>
        </w:rPr>
      </w:pPr>
    </w:p>
    <w:p w14:paraId="1939428A" w14:textId="20643413" w:rsidR="000F1C74" w:rsidRPr="00FD062E" w:rsidRDefault="000F1C74" w:rsidP="00776D69">
      <w:pPr>
        <w:pStyle w:val="Titre2"/>
      </w:pPr>
      <w:bookmarkStart w:id="10" w:name="_Toc474232725"/>
      <w:bookmarkStart w:id="11" w:name="_Toc98168237"/>
      <w:r w:rsidRPr="00FD062E">
        <w:t>Documents fédéraux</w:t>
      </w:r>
      <w:bookmarkEnd w:id="10"/>
      <w:bookmarkEnd w:id="11"/>
    </w:p>
    <w:p w14:paraId="44BA6606" w14:textId="77777777" w:rsidR="000F1C74" w:rsidRPr="005123DF" w:rsidRDefault="000F1C74" w:rsidP="000F1C74">
      <w:pPr>
        <w:tabs>
          <w:tab w:val="left" w:pos="0"/>
          <w:tab w:val="left" w:pos="7560"/>
        </w:tabs>
        <w:spacing w:after="60"/>
        <w:rPr>
          <w:rFonts w:cs="Arial"/>
          <w:color w:val="0000FF"/>
          <w:szCs w:val="20"/>
          <w:u w:val="single"/>
        </w:rPr>
      </w:pPr>
      <w:r w:rsidRPr="00FD062E">
        <w:rPr>
          <w:rFonts w:cs="Arial"/>
          <w:szCs w:val="20"/>
        </w:rPr>
        <w:t>Protection contre les crues des cours d'eau, Directive OFEG, 2001</w:t>
      </w:r>
      <w:r w:rsidRPr="00FD062E">
        <w:rPr>
          <w:rFonts w:cs="Arial"/>
          <w:i/>
          <w:szCs w:val="20"/>
        </w:rPr>
        <w:t xml:space="preserve"> </w:t>
      </w:r>
      <w:hyperlink r:id="rId14" w:history="1">
        <w:r w:rsidRPr="00DC2151">
          <w:rPr>
            <w:rStyle w:val="Lienhypertexte"/>
            <w:rFonts w:cs="Arial"/>
            <w:szCs w:val="20"/>
          </w:rPr>
          <w:t>http://www.planat.ch/fileadmin/PLANAT/planat_pdf/alle/R0196f.pdf</w:t>
        </w:r>
      </w:hyperlink>
    </w:p>
    <w:p w14:paraId="3DE8CF5E" w14:textId="77777777" w:rsidR="000F1C74" w:rsidRDefault="000F1C74" w:rsidP="000F1C74">
      <w:pPr>
        <w:tabs>
          <w:tab w:val="left" w:pos="0"/>
          <w:tab w:val="left" w:pos="7560"/>
        </w:tabs>
        <w:spacing w:after="60"/>
        <w:jc w:val="both"/>
        <w:rPr>
          <w:rStyle w:val="Lienhypertexte"/>
          <w:rFonts w:cs="Arial"/>
          <w:szCs w:val="20"/>
        </w:rPr>
      </w:pPr>
      <w:r w:rsidRPr="008516E3">
        <w:rPr>
          <w:rFonts w:eastAsia="Times New Roman" w:cs="Arial"/>
        </w:rPr>
        <w:t>Manuel sur les conventions-programmes conclues dans le domaine de l'environnement, Communication de l'OFEV en tant qu'autorité d'exécution, Sommaire Partie 6: Explications spécifiques à la convention-programme dans le domaine de la revitalisation des eaux</w:t>
      </w:r>
      <w:r w:rsidRPr="00FD062E">
        <w:rPr>
          <w:rFonts w:cs="Arial"/>
          <w:i/>
          <w:szCs w:val="20"/>
        </w:rPr>
        <w:t xml:space="preserve"> </w:t>
      </w:r>
      <w:hyperlink r:id="rId15" w:history="1">
        <w:r w:rsidRPr="00DC2151">
          <w:rPr>
            <w:rStyle w:val="Lienhypertexte"/>
            <w:rFonts w:cs="Arial"/>
            <w:szCs w:val="20"/>
          </w:rPr>
          <w:t>http://www.bafu.admin.ch/publikationen/publikation/01599/index.html?lang=fr</w:t>
        </w:r>
      </w:hyperlink>
    </w:p>
    <w:p w14:paraId="144AA2C8" w14:textId="1B7ADC7F" w:rsidR="004F2643" w:rsidRPr="00F07BD9" w:rsidRDefault="004F2643" w:rsidP="004F2643">
      <w:pPr>
        <w:tabs>
          <w:tab w:val="left" w:pos="0"/>
          <w:tab w:val="left" w:pos="7560"/>
        </w:tabs>
        <w:jc w:val="both"/>
        <w:rPr>
          <w:lang w:val="fr-CH"/>
        </w:rPr>
      </w:pPr>
      <w:r w:rsidRPr="00F07BD9">
        <w:rPr>
          <w:lang w:val="fr-CH"/>
        </w:rPr>
        <w:t xml:space="preserve">Fiche « Espace réservé aux eaux et agriculture », OFEV </w:t>
      </w:r>
      <w:r w:rsidR="00927CF4" w:rsidRPr="00F07BD9">
        <w:rPr>
          <w:lang w:val="fr-CH"/>
        </w:rPr>
        <w:t xml:space="preserve">/ </w:t>
      </w:r>
      <w:r w:rsidRPr="00F07BD9">
        <w:rPr>
          <w:lang w:val="fr-CH"/>
        </w:rPr>
        <w:t xml:space="preserve">OFAG </w:t>
      </w:r>
      <w:r w:rsidR="00927CF4" w:rsidRPr="00F07BD9">
        <w:rPr>
          <w:lang w:val="fr-CH"/>
        </w:rPr>
        <w:t xml:space="preserve">/ </w:t>
      </w:r>
      <w:r w:rsidRPr="00F07BD9">
        <w:rPr>
          <w:lang w:val="fr-CH"/>
        </w:rPr>
        <w:t>ARE, 20 mai 2014</w:t>
      </w:r>
    </w:p>
    <w:p w14:paraId="62DAF903" w14:textId="6EE5A124" w:rsidR="004F2643" w:rsidRPr="00F07BD9" w:rsidRDefault="00566EE7" w:rsidP="004F2643">
      <w:pPr>
        <w:tabs>
          <w:tab w:val="left" w:pos="0"/>
          <w:tab w:val="left" w:pos="7560"/>
        </w:tabs>
        <w:spacing w:before="0" w:after="60"/>
        <w:jc w:val="both"/>
        <w:rPr>
          <w:lang w:val="fr-CH"/>
        </w:rPr>
      </w:pPr>
      <w:hyperlink r:id="rId16" w:history="1">
        <w:r w:rsidR="004F2643" w:rsidRPr="00F07BD9">
          <w:rPr>
            <w:rStyle w:val="Lienhypertexte"/>
            <w:lang w:val="fr-CH"/>
          </w:rPr>
          <w:t>https://www.bafu.admin.ch/bafu/fr/home/themes/eaux/communiques.msg-id-53016.html</w:t>
        </w:r>
      </w:hyperlink>
    </w:p>
    <w:p w14:paraId="0E537FEB" w14:textId="62716364" w:rsidR="004F2643" w:rsidRPr="00F07BD9" w:rsidRDefault="004F2643" w:rsidP="00EC7A7A">
      <w:pPr>
        <w:tabs>
          <w:tab w:val="left" w:pos="0"/>
          <w:tab w:val="left" w:pos="7560"/>
        </w:tabs>
        <w:jc w:val="both"/>
        <w:rPr>
          <w:lang w:val="fr-CH"/>
        </w:rPr>
      </w:pPr>
      <w:r w:rsidRPr="00F07BD9">
        <w:rPr>
          <w:lang w:val="fr-CH"/>
        </w:rPr>
        <w:t xml:space="preserve">Fiche « L’espace réservé aux eaux en territoire urbanisé », </w:t>
      </w:r>
      <w:r w:rsidR="00927CF4" w:rsidRPr="00F07BD9">
        <w:rPr>
          <w:lang w:val="fr-CH"/>
        </w:rPr>
        <w:t xml:space="preserve">OFEV / </w:t>
      </w:r>
      <w:r w:rsidRPr="00F07BD9">
        <w:rPr>
          <w:lang w:val="fr-CH"/>
        </w:rPr>
        <w:t>ARE,</w:t>
      </w:r>
      <w:r w:rsidR="00927CF4" w:rsidRPr="00F07BD9">
        <w:rPr>
          <w:lang w:val="fr-CH"/>
        </w:rPr>
        <w:t xml:space="preserve"> </w:t>
      </w:r>
      <w:r w:rsidRPr="00F07BD9">
        <w:rPr>
          <w:lang w:val="fr-CH"/>
        </w:rPr>
        <w:t>18 janvier 2013</w:t>
      </w:r>
    </w:p>
    <w:p w14:paraId="498D78E4" w14:textId="6FB92375" w:rsidR="004F2643" w:rsidRDefault="00566EE7" w:rsidP="00EC7A7A">
      <w:pPr>
        <w:tabs>
          <w:tab w:val="left" w:pos="0"/>
          <w:tab w:val="left" w:pos="7560"/>
        </w:tabs>
        <w:spacing w:before="0" w:after="60"/>
        <w:jc w:val="both"/>
        <w:rPr>
          <w:lang w:val="fr-CH"/>
        </w:rPr>
      </w:pPr>
      <w:hyperlink r:id="rId17" w:history="1">
        <w:r w:rsidR="00927CF4" w:rsidRPr="00F07BD9">
          <w:rPr>
            <w:rStyle w:val="Lienhypertexte"/>
            <w:lang w:val="fr-CH"/>
          </w:rPr>
          <w:t>https://www.are.admin.ch/are/fr/home/media-et-publications/publications/espaces-ruraux-et-regions-de-montagne/gewaesserraum-und-landwirtschaft.html</w:t>
        </w:r>
      </w:hyperlink>
    </w:p>
    <w:p w14:paraId="7C46A64E" w14:textId="77777777" w:rsidR="000F1C74" w:rsidRPr="00F3078A" w:rsidRDefault="000F1C74" w:rsidP="000F1C74">
      <w:pPr>
        <w:tabs>
          <w:tab w:val="left" w:pos="0"/>
          <w:tab w:val="left" w:pos="7560"/>
        </w:tabs>
        <w:spacing w:after="60"/>
        <w:jc w:val="both"/>
        <w:rPr>
          <w:rFonts w:cs="Arial"/>
          <w:color w:val="0000FF"/>
          <w:szCs w:val="20"/>
          <w:u w:val="single"/>
        </w:rPr>
      </w:pPr>
    </w:p>
    <w:p w14:paraId="616671D4" w14:textId="087C58A9" w:rsidR="000F1C74" w:rsidRPr="00FD062E" w:rsidRDefault="000F1C74" w:rsidP="00776D69">
      <w:pPr>
        <w:pStyle w:val="Titre2"/>
      </w:pPr>
      <w:bookmarkStart w:id="12" w:name="_Toc474232726"/>
      <w:bookmarkStart w:id="13" w:name="_Toc98168238"/>
      <w:r w:rsidRPr="00FD062E">
        <w:t>Documents cantonaux</w:t>
      </w:r>
      <w:bookmarkEnd w:id="12"/>
      <w:bookmarkEnd w:id="13"/>
    </w:p>
    <w:p w14:paraId="78B00FDA" w14:textId="7FF845E9" w:rsidR="00B518AE" w:rsidRPr="00AA5A48" w:rsidRDefault="00B518AE" w:rsidP="00A84E24">
      <w:pPr>
        <w:pStyle w:val="ListeAPuces"/>
        <w:numPr>
          <w:ilvl w:val="0"/>
          <w:numId w:val="0"/>
        </w:numPr>
        <w:rPr>
          <w:rFonts w:cs="Arial"/>
          <w:szCs w:val="20"/>
        </w:rPr>
      </w:pPr>
      <w:r w:rsidRPr="00AA5A48">
        <w:rPr>
          <w:rFonts w:cs="Arial"/>
        </w:rPr>
        <w:t>Directive - Projets d’aménagement des cours d’eau</w:t>
      </w:r>
      <w:r w:rsidR="00406761">
        <w:rPr>
          <w:rFonts w:cs="Arial"/>
        </w:rPr>
        <w:t>.</w:t>
      </w:r>
      <w:r w:rsidRPr="00AA5A48">
        <w:rPr>
          <w:rFonts w:cs="Arial"/>
        </w:rPr>
        <w:t xml:space="preserve"> Exigences, procédures et subventionnement</w:t>
      </w:r>
      <w:r w:rsidRPr="00AA5A48">
        <w:rPr>
          <w:rFonts w:cs="Arial"/>
          <w:szCs w:val="20"/>
        </w:rPr>
        <w:t xml:space="preserve"> - Version février 2020</w:t>
      </w:r>
      <w:r>
        <w:rPr>
          <w:rFonts w:cs="Arial"/>
          <w:szCs w:val="20"/>
        </w:rPr>
        <w:t xml:space="preserve"> </w:t>
      </w:r>
      <w:r>
        <w:rPr>
          <w:rFonts w:cs="Arial"/>
          <w:szCs w:val="20"/>
        </w:rPr>
        <w:tab/>
      </w:r>
      <w:r>
        <w:rPr>
          <w:rFonts w:cs="Arial"/>
          <w:szCs w:val="20"/>
        </w:rPr>
        <w:tab/>
        <w:t xml:space="preserve">     </w:t>
      </w:r>
      <w:hyperlink r:id="rId18" w:history="1">
        <w:r w:rsidR="008A5833" w:rsidRPr="008A5833">
          <w:rPr>
            <w:rStyle w:val="Lienhypertexte"/>
            <w:rFonts w:cs="Arial"/>
            <w:szCs w:val="20"/>
          </w:rPr>
          <w:t>https://www.jura.ch/Htdocs/Files/v/33779.pdf/Departements/DEN/ENV/Documents/Dangers-naturels/200204_Directive_amenagement_cours_eau-avec-annexes.pdf?download=1</w:t>
        </w:r>
      </w:hyperlink>
    </w:p>
    <w:p w14:paraId="5BE1CD15" w14:textId="77777777" w:rsidR="00503D70" w:rsidRPr="00F07BD9" w:rsidRDefault="00503D70" w:rsidP="00503D70">
      <w:pPr>
        <w:pStyle w:val="ListeAPuces"/>
        <w:numPr>
          <w:ilvl w:val="0"/>
          <w:numId w:val="0"/>
        </w:numPr>
        <w:rPr>
          <w:rFonts w:cs="Arial"/>
        </w:rPr>
      </w:pPr>
      <w:bookmarkStart w:id="14" w:name="_Toc317493062"/>
      <w:r w:rsidRPr="00F07BD9">
        <w:rPr>
          <w:rFonts w:cs="Arial"/>
        </w:rPr>
        <w:t xml:space="preserve">Cadastre cantonal des ouvrages (base de données SIG). Cette base de données reprend en grande partie les fiches d’ouvrages des cartes des dangers, les informations tirées des plans d’entretien existants et les différents ouvrages construits dans le cadre des projets de protection. Si le cadastre cantonal des ouvrages s’avère incomplet, une fiche de l’ouvrage sera établie par le bureau mandataire. </w:t>
      </w:r>
    </w:p>
    <w:p w14:paraId="0DBC9FC1" w14:textId="5C3613A4" w:rsidR="00503D70" w:rsidRPr="00AA5A48" w:rsidRDefault="00503D70" w:rsidP="00AA5A48">
      <w:pPr>
        <w:pStyle w:val="ListeAPuces"/>
        <w:numPr>
          <w:ilvl w:val="0"/>
          <w:numId w:val="0"/>
        </w:numPr>
        <w:rPr>
          <w:rFonts w:cs="Arial"/>
        </w:rPr>
      </w:pPr>
      <w:r w:rsidRPr="00F07BD9">
        <w:rPr>
          <w:rFonts w:cs="Arial"/>
        </w:rPr>
        <w:lastRenderedPageBreak/>
        <w:t>Fiches d’inspection détaillées des ouvrages (ponts), dont l’étude est portée par le SIN.  Si le cadastre des ouvrages cantonal concernant les ponts s’avère incomplet, une fiche de l’ouvrage sera établie par le bureau mandataire.</w:t>
      </w:r>
    </w:p>
    <w:p w14:paraId="087DDCE4" w14:textId="77777777" w:rsidR="006B1A33" w:rsidRPr="00AA5A48" w:rsidRDefault="006B1A33" w:rsidP="006B1A33">
      <w:pPr>
        <w:pStyle w:val="ListeAPuces"/>
        <w:numPr>
          <w:ilvl w:val="0"/>
          <w:numId w:val="0"/>
        </w:numPr>
        <w:spacing w:after="240"/>
        <w:rPr>
          <w:rFonts w:cs="Arial"/>
          <w:lang w:val="fr-CH"/>
        </w:rPr>
      </w:pPr>
    </w:p>
    <w:p w14:paraId="078C127C" w14:textId="77777777" w:rsidR="000F1C74" w:rsidRPr="00AA61BE" w:rsidRDefault="000F1C74" w:rsidP="00776D69">
      <w:pPr>
        <w:pStyle w:val="Titre2"/>
      </w:pPr>
      <w:bookmarkStart w:id="15" w:name="_Toc474232728"/>
      <w:bookmarkStart w:id="16" w:name="_Toc98168239"/>
      <w:r w:rsidRPr="00AA61BE">
        <w:t>Mesures identifiées dans les planifications stratégiques selon la Loi fédérale sur la protection des eaux (LEaux)</w:t>
      </w:r>
      <w:bookmarkEnd w:id="15"/>
      <w:r>
        <w:t xml:space="preserve"> et la Loi fédérale sur la Pêche (LFSP)</w:t>
      </w:r>
      <w:bookmarkEnd w:id="16"/>
    </w:p>
    <w:p w14:paraId="23ADD7B2" w14:textId="3EC739D4" w:rsidR="000F1C74" w:rsidRDefault="000F1C74" w:rsidP="00A30F30">
      <w:pPr>
        <w:jc w:val="both"/>
        <w:rPr>
          <w:rFonts w:cs="Arial"/>
        </w:rPr>
      </w:pPr>
      <w:r w:rsidRPr="00AA61BE">
        <w:rPr>
          <w:rFonts w:cs="Arial"/>
        </w:rPr>
        <w:t>Lors des différentes étapes du mandat, les bureaux d’étud</w:t>
      </w:r>
      <w:r>
        <w:rPr>
          <w:rFonts w:cs="Arial"/>
        </w:rPr>
        <w:t>es devront prendre connaissance</w:t>
      </w:r>
      <w:r w:rsidRPr="00AA61BE">
        <w:rPr>
          <w:rFonts w:cs="Arial"/>
        </w:rPr>
        <w:t xml:space="preserve"> des planifications stratégiques </w:t>
      </w:r>
      <w:r>
        <w:rPr>
          <w:rFonts w:cs="Arial"/>
        </w:rPr>
        <w:t xml:space="preserve">qui concernent le périmètre d’étude </w:t>
      </w:r>
      <w:r w:rsidRPr="00AA61BE">
        <w:rPr>
          <w:rFonts w:cs="Arial"/>
        </w:rPr>
        <w:t xml:space="preserve">et en tenir compte </w:t>
      </w:r>
      <w:r>
        <w:rPr>
          <w:rFonts w:cs="Arial"/>
        </w:rPr>
        <w:t>lors de l’établissement du plan d’entretien</w:t>
      </w:r>
      <w:r w:rsidRPr="00AA61BE">
        <w:rPr>
          <w:rFonts w:cs="Arial"/>
        </w:rPr>
        <w:t>.</w:t>
      </w:r>
      <w:r w:rsidR="00E10691">
        <w:rPr>
          <w:rFonts w:cs="Arial"/>
        </w:rPr>
        <w:t xml:space="preserve"> Ces planifications</w:t>
      </w:r>
      <w:r w:rsidR="00A30F30">
        <w:rPr>
          <w:rFonts w:cs="Arial"/>
        </w:rPr>
        <w:t xml:space="preserve"> sont consultables sur le </w:t>
      </w:r>
      <w:hyperlink r:id="rId19" w:history="1">
        <w:r w:rsidR="00A30F30" w:rsidRPr="00A84E24">
          <w:rPr>
            <w:rStyle w:val="Lienhypertexte"/>
            <w:rFonts w:cs="Arial"/>
          </w:rPr>
          <w:t>site ENV</w:t>
        </w:r>
      </w:hyperlink>
      <w:r w:rsidR="00A30F30">
        <w:rPr>
          <w:rFonts w:cs="Arial"/>
        </w:rPr>
        <w:t xml:space="preserve"> </w:t>
      </w:r>
      <w:hyperlink r:id="rId20" w:history="1"/>
      <w:r w:rsidR="00A30F30">
        <w:rPr>
          <w:rFonts w:cs="Arial"/>
        </w:rPr>
        <w:t>et sont listées ci-après :</w:t>
      </w:r>
    </w:p>
    <w:p w14:paraId="16B0508B" w14:textId="4E0EACF6" w:rsidR="000F1C74" w:rsidRPr="00A4653A" w:rsidRDefault="000F1C74" w:rsidP="00AA5A48">
      <w:pPr>
        <w:rPr>
          <w:rFonts w:cs="Arial"/>
        </w:rPr>
      </w:pPr>
      <w:r w:rsidRPr="008516E3">
        <w:rPr>
          <w:rFonts w:cs="Arial"/>
        </w:rPr>
        <w:t>Assainissement du régime de charriage</w:t>
      </w:r>
      <w:r>
        <w:rPr>
          <w:rFonts w:cs="Arial"/>
        </w:rPr>
        <w:t>.</w:t>
      </w:r>
      <w:r w:rsidRPr="008516E3">
        <w:rPr>
          <w:rFonts w:cs="Arial"/>
        </w:rPr>
        <w:t xml:space="preserve"> </w:t>
      </w:r>
      <w:r>
        <w:rPr>
          <w:rFonts w:cs="Arial"/>
        </w:rPr>
        <w:t>P</w:t>
      </w:r>
      <w:r w:rsidRPr="008516E3">
        <w:rPr>
          <w:rFonts w:cs="Arial"/>
        </w:rPr>
        <w:t>lanification stratégique – Bassin</w:t>
      </w:r>
      <w:r>
        <w:rPr>
          <w:rFonts w:cs="Arial"/>
        </w:rPr>
        <w:t>s</w:t>
      </w:r>
      <w:r w:rsidRPr="008516E3">
        <w:rPr>
          <w:rFonts w:cs="Arial"/>
        </w:rPr>
        <w:t xml:space="preserve"> versants de la Birse et de l’Allaine, Flussbau AG SAH, Berne et Zurich, novembre 2014.</w:t>
      </w:r>
      <w:r>
        <w:rPr>
          <w:rFonts w:cs="Arial"/>
        </w:rPr>
        <w:t xml:space="preserve"> </w:t>
      </w:r>
    </w:p>
    <w:p w14:paraId="050EA636" w14:textId="77777777" w:rsidR="000F1C74" w:rsidRDefault="000F1C74" w:rsidP="00AA5A48">
      <w:pPr>
        <w:rPr>
          <w:rFonts w:cs="Arial"/>
        </w:rPr>
      </w:pPr>
      <w:r w:rsidRPr="008516E3">
        <w:rPr>
          <w:rFonts w:cs="Arial"/>
        </w:rPr>
        <w:t>Assaini</w:t>
      </w:r>
      <w:r>
        <w:rPr>
          <w:rFonts w:cs="Arial"/>
        </w:rPr>
        <w:t>ssement du régime de charriage. P</w:t>
      </w:r>
      <w:r w:rsidRPr="008516E3">
        <w:rPr>
          <w:rFonts w:cs="Arial"/>
        </w:rPr>
        <w:t>lanificati</w:t>
      </w:r>
      <w:r>
        <w:rPr>
          <w:rFonts w:cs="Arial"/>
        </w:rPr>
        <w:t>on stratégique – Bassin versant du Doubs</w:t>
      </w:r>
      <w:r w:rsidRPr="008516E3">
        <w:rPr>
          <w:rFonts w:cs="Arial"/>
        </w:rPr>
        <w:t>, Flussbau AG SAH, Berne et Zurich, novembre 2014.</w:t>
      </w:r>
      <w:r>
        <w:rPr>
          <w:rFonts w:cs="Arial"/>
        </w:rPr>
        <w:t xml:space="preserve"> </w:t>
      </w:r>
    </w:p>
    <w:p w14:paraId="1E0B248F" w14:textId="77777777" w:rsidR="000F1C74" w:rsidRDefault="000F1C74" w:rsidP="00AA5A48">
      <w:pPr>
        <w:rPr>
          <w:rFonts w:cs="Arial"/>
        </w:rPr>
      </w:pPr>
      <w:r>
        <w:rPr>
          <w:rFonts w:cs="Arial"/>
        </w:rPr>
        <w:t>OFEV - Rétablissement de la migration du poisson. Planification stratégique – Rapport final</w:t>
      </w:r>
      <w:r w:rsidRPr="008516E3">
        <w:rPr>
          <w:rFonts w:cs="Arial"/>
        </w:rPr>
        <w:t xml:space="preserve">, </w:t>
      </w:r>
      <w:r>
        <w:rPr>
          <w:rFonts w:cs="Arial"/>
        </w:rPr>
        <w:t>Aquarius, janvier 2015</w:t>
      </w:r>
      <w:r w:rsidRPr="008516E3">
        <w:rPr>
          <w:rFonts w:cs="Arial"/>
        </w:rPr>
        <w:t>.</w:t>
      </w:r>
    </w:p>
    <w:p w14:paraId="2C864B9B" w14:textId="77777777" w:rsidR="000F1C74" w:rsidRDefault="000F1C74" w:rsidP="00AA5A48">
      <w:pPr>
        <w:rPr>
          <w:rFonts w:cs="Arial"/>
        </w:rPr>
      </w:pPr>
      <w:r>
        <w:rPr>
          <w:rFonts w:cs="Arial"/>
        </w:rPr>
        <w:t>Planification stratégique de la revitalisation des cours d’eau du canton du Jura</w:t>
      </w:r>
      <w:r w:rsidRPr="008516E3">
        <w:rPr>
          <w:rFonts w:cs="Arial"/>
        </w:rPr>
        <w:t xml:space="preserve">, </w:t>
      </w:r>
      <w:r>
        <w:rPr>
          <w:rFonts w:cs="Arial"/>
        </w:rPr>
        <w:t>Natura, novembre 2014</w:t>
      </w:r>
      <w:r w:rsidRPr="008516E3">
        <w:rPr>
          <w:rFonts w:cs="Arial"/>
        </w:rPr>
        <w:t>.</w:t>
      </w:r>
    </w:p>
    <w:p w14:paraId="370F41FD" w14:textId="175F0BDE" w:rsidR="000F1C74" w:rsidRDefault="000F1C74" w:rsidP="00AA5A48">
      <w:pPr>
        <w:rPr>
          <w:rFonts w:cs="Arial"/>
        </w:rPr>
      </w:pPr>
      <w:r>
        <w:rPr>
          <w:rFonts w:cs="Arial"/>
        </w:rPr>
        <w:t>Carte de synthèse 2015</w:t>
      </w:r>
      <w:r w:rsidR="005E6DB5">
        <w:rPr>
          <w:rFonts w:cs="Arial"/>
        </w:rPr>
        <w:t xml:space="preserve"> des planifications stratégiques</w:t>
      </w:r>
      <w:r w:rsidR="00826EB0">
        <w:rPr>
          <w:rFonts w:cs="Arial"/>
        </w:rPr>
        <w:t xml:space="preserve"> liées à la LEaux</w:t>
      </w:r>
      <w:r>
        <w:rPr>
          <w:rFonts w:cs="Arial"/>
        </w:rPr>
        <w:t>.</w:t>
      </w:r>
    </w:p>
    <w:p w14:paraId="5172D457" w14:textId="77777777" w:rsidR="008F638A" w:rsidRDefault="008F638A" w:rsidP="000F1C74">
      <w:pPr>
        <w:pStyle w:val="ListeAPuces"/>
        <w:numPr>
          <w:ilvl w:val="0"/>
          <w:numId w:val="0"/>
        </w:numPr>
        <w:spacing w:before="0"/>
        <w:rPr>
          <w:rStyle w:val="Lienhypertexte"/>
          <w:rFonts w:cs="Arial"/>
        </w:rPr>
      </w:pPr>
    </w:p>
    <w:p w14:paraId="5AAA8AF3" w14:textId="77777777" w:rsidR="008F638A" w:rsidRDefault="008F638A" w:rsidP="000F1C74">
      <w:pPr>
        <w:pStyle w:val="ListeAPuces"/>
        <w:numPr>
          <w:ilvl w:val="0"/>
          <w:numId w:val="0"/>
        </w:numPr>
        <w:spacing w:before="0"/>
        <w:rPr>
          <w:rFonts w:cs="Arial"/>
        </w:rPr>
      </w:pPr>
    </w:p>
    <w:p w14:paraId="3F7DCCE9" w14:textId="3CEBEA76" w:rsidR="000F1C74" w:rsidRDefault="00A84E24" w:rsidP="00776D69">
      <w:pPr>
        <w:pStyle w:val="Titre2"/>
      </w:pPr>
      <w:bookmarkStart w:id="17" w:name="_Toc474232729"/>
      <w:bookmarkStart w:id="18" w:name="_Toc98168240"/>
      <w:r>
        <w:t>G</w:t>
      </w:r>
      <w:r w:rsidR="000F1C74" w:rsidRPr="00744373">
        <w:t>éodonnées</w:t>
      </w:r>
      <w:bookmarkStart w:id="19" w:name="_Ref315351837"/>
      <w:bookmarkEnd w:id="14"/>
      <w:bookmarkEnd w:id="17"/>
      <w:bookmarkEnd w:id="18"/>
    </w:p>
    <w:p w14:paraId="042AD64E" w14:textId="32CF59B6" w:rsidR="00B518AE" w:rsidRDefault="00B518AE" w:rsidP="000F1C74">
      <w:pPr>
        <w:pStyle w:val="ListeAPuces"/>
        <w:numPr>
          <w:ilvl w:val="0"/>
          <w:numId w:val="0"/>
        </w:numPr>
        <w:rPr>
          <w:rFonts w:cs="Arial"/>
        </w:rPr>
      </w:pPr>
      <w:r w:rsidRPr="00AA61BE">
        <w:rPr>
          <w:rFonts w:cs="Arial"/>
        </w:rPr>
        <w:t>Lors des différentes étapes du mandat, les bureaux d’étud</w:t>
      </w:r>
      <w:r>
        <w:rPr>
          <w:rFonts w:cs="Arial"/>
        </w:rPr>
        <w:t>es devront prendre connaissance</w:t>
      </w:r>
      <w:r w:rsidRPr="00AA61BE">
        <w:rPr>
          <w:rFonts w:cs="Arial"/>
        </w:rPr>
        <w:t xml:space="preserve"> des </w:t>
      </w:r>
      <w:r>
        <w:rPr>
          <w:rFonts w:cs="Arial"/>
        </w:rPr>
        <w:t>géodonnées</w:t>
      </w:r>
      <w:r w:rsidRPr="00AA61BE">
        <w:rPr>
          <w:rFonts w:cs="Arial"/>
        </w:rPr>
        <w:t xml:space="preserve"> </w:t>
      </w:r>
      <w:r>
        <w:rPr>
          <w:rFonts w:cs="Arial"/>
        </w:rPr>
        <w:t xml:space="preserve">qui concernent le périmètre d’étude </w:t>
      </w:r>
      <w:r w:rsidRPr="00AA61BE">
        <w:rPr>
          <w:rFonts w:cs="Arial"/>
        </w:rPr>
        <w:t xml:space="preserve">et en tenir compte </w:t>
      </w:r>
      <w:r>
        <w:rPr>
          <w:rFonts w:cs="Arial"/>
        </w:rPr>
        <w:t>lors de l’établissement du plan d’entretien. Une liste non exhaustive de ces géodonnées est donnée </w:t>
      </w:r>
      <w:r w:rsidR="007714D9">
        <w:rPr>
          <w:rFonts w:cs="Arial"/>
        </w:rPr>
        <w:t xml:space="preserve">ci-après </w:t>
      </w:r>
      <w:r>
        <w:rPr>
          <w:rFonts w:cs="Arial"/>
        </w:rPr>
        <w:t>:</w:t>
      </w:r>
    </w:p>
    <w:p w14:paraId="26A1E86C" w14:textId="1A268175" w:rsidR="00B05644" w:rsidRDefault="00B05644" w:rsidP="000F1C74">
      <w:pPr>
        <w:pStyle w:val="ListeAPuces"/>
        <w:numPr>
          <w:ilvl w:val="0"/>
          <w:numId w:val="0"/>
        </w:numPr>
        <w:rPr>
          <w:rFonts w:cs="Arial"/>
        </w:rPr>
      </w:pPr>
      <w:r>
        <w:rPr>
          <w:rFonts w:cs="Arial"/>
        </w:rPr>
        <w:t xml:space="preserve">Les géodonnées des inventaires fédéraux sont consultables sur </w:t>
      </w:r>
      <w:hyperlink r:id="rId21" w:history="1">
        <w:r w:rsidR="00707988" w:rsidRPr="00977775">
          <w:rPr>
            <w:rStyle w:val="Lienhypertexte"/>
            <w:rFonts w:cs="Arial"/>
          </w:rPr>
          <w:t>https://map.geo.admin.ch</w:t>
        </w:r>
      </w:hyperlink>
      <w:r w:rsidR="00707988">
        <w:rPr>
          <w:rFonts w:cs="Arial"/>
        </w:rPr>
        <w:t xml:space="preserve"> </w:t>
      </w:r>
      <w:r>
        <w:rPr>
          <w:rFonts w:cs="Arial"/>
        </w:rPr>
        <w:t>et téléchargeables</w:t>
      </w:r>
      <w:r w:rsidR="00707988">
        <w:rPr>
          <w:rFonts w:cs="Arial"/>
        </w:rPr>
        <w:t xml:space="preserve"> </w:t>
      </w:r>
      <w:r>
        <w:rPr>
          <w:rFonts w:cs="Arial"/>
        </w:rPr>
        <w:t>via le catalogue de géodonnées cantonal Télégéodata</w:t>
      </w:r>
      <w:r w:rsidR="00707988">
        <w:rPr>
          <w:rFonts w:cs="Arial"/>
        </w:rPr>
        <w:t xml:space="preserve"> </w:t>
      </w:r>
      <w:hyperlink r:id="rId22" w:history="1">
        <w:r w:rsidR="00707988" w:rsidRPr="00977775">
          <w:rPr>
            <w:rStyle w:val="Lienhypertexte"/>
            <w:rFonts w:cs="Arial"/>
          </w:rPr>
          <w:t>https://www.jura.ch/DEN/SDT/Cadastre-et-geoinformation/SIT-Jura/Liste-et-commande-de-geodonnees/Catalogue-de-donnees/Catalogue-de-donnees-Telegeodata.html</w:t>
        </w:r>
      </w:hyperlink>
      <w:r w:rsidR="00707988">
        <w:rPr>
          <w:rFonts w:cs="Arial"/>
        </w:rPr>
        <w:t xml:space="preserve"> </w:t>
      </w:r>
    </w:p>
    <w:p w14:paraId="5D1EA0D2" w14:textId="702C659E" w:rsidR="00707988" w:rsidRDefault="00707988" w:rsidP="000F1C74">
      <w:pPr>
        <w:pStyle w:val="ListeAPuces"/>
        <w:numPr>
          <w:ilvl w:val="0"/>
          <w:numId w:val="0"/>
        </w:numPr>
        <w:rPr>
          <w:rFonts w:cs="Arial"/>
        </w:rPr>
      </w:pPr>
      <w:r>
        <w:rPr>
          <w:rFonts w:cs="Arial"/>
        </w:rPr>
        <w:t>L’ensemble des géodonnées cantonales sont consultable</w:t>
      </w:r>
      <w:r w:rsidR="00AF2280">
        <w:rPr>
          <w:rFonts w:cs="Arial"/>
        </w:rPr>
        <w:t>s</w:t>
      </w:r>
      <w:r>
        <w:rPr>
          <w:rFonts w:cs="Arial"/>
        </w:rPr>
        <w:t xml:space="preserve"> sur le Géoportail cantonal </w:t>
      </w:r>
      <w:hyperlink r:id="rId23" w:history="1">
        <w:r w:rsidRPr="00977775">
          <w:rPr>
            <w:rStyle w:val="Lienhypertexte"/>
            <w:rFonts w:cs="Arial"/>
          </w:rPr>
          <w:t>https://geo.jura.ch</w:t>
        </w:r>
      </w:hyperlink>
      <w:r>
        <w:rPr>
          <w:rFonts w:cs="Arial"/>
        </w:rPr>
        <w:t xml:space="preserve"> et téléchargeables </w:t>
      </w:r>
      <w:r w:rsidR="00AA5A48">
        <w:rPr>
          <w:rFonts w:cs="Arial"/>
        </w:rPr>
        <w:t xml:space="preserve">gratuitement ou selon le formulaire ad hoc </w:t>
      </w:r>
      <w:r>
        <w:rPr>
          <w:rFonts w:cs="Arial"/>
        </w:rPr>
        <w:t>via le catalogue de données cantonal Télégéodata. Pa</w:t>
      </w:r>
      <w:r w:rsidR="00503D70">
        <w:rPr>
          <w:rFonts w:cs="Arial"/>
        </w:rPr>
        <w:t>r</w:t>
      </w:r>
      <w:r>
        <w:rPr>
          <w:rFonts w:cs="Arial"/>
        </w:rPr>
        <w:t>mi ces géodonnées, nous pouvons notamment citer :</w:t>
      </w:r>
    </w:p>
    <w:p w14:paraId="72690146" w14:textId="438ED62F" w:rsidR="00503D70" w:rsidRDefault="00503D70" w:rsidP="00675DDC">
      <w:pPr>
        <w:pStyle w:val="ListeAPuces"/>
        <w:numPr>
          <w:ilvl w:val="0"/>
          <w:numId w:val="25"/>
        </w:numPr>
        <w:spacing w:before="0"/>
        <w:ind w:left="714" w:hanging="357"/>
        <w:rPr>
          <w:rFonts w:cs="Arial"/>
        </w:rPr>
      </w:pPr>
      <w:r>
        <w:rPr>
          <w:rFonts w:cs="Arial"/>
        </w:rPr>
        <w:t>Le r</w:t>
      </w:r>
      <w:r w:rsidR="00707988">
        <w:rPr>
          <w:rFonts w:cs="Arial"/>
        </w:rPr>
        <w:t>éseau hydrographique</w:t>
      </w:r>
      <w:r>
        <w:rPr>
          <w:rFonts w:cs="Arial"/>
        </w:rPr>
        <w:t xml:space="preserve"> cantonal ;</w:t>
      </w:r>
    </w:p>
    <w:p w14:paraId="59BBA28A" w14:textId="204ACC4F" w:rsidR="00503D70" w:rsidRDefault="00503D70" w:rsidP="00675DDC">
      <w:pPr>
        <w:pStyle w:val="ListeAPuces"/>
        <w:numPr>
          <w:ilvl w:val="0"/>
          <w:numId w:val="25"/>
        </w:numPr>
        <w:spacing w:before="0"/>
        <w:ind w:left="714" w:hanging="357"/>
        <w:rPr>
          <w:rFonts w:cs="Arial"/>
        </w:rPr>
      </w:pPr>
      <w:r>
        <w:rPr>
          <w:rFonts w:cs="Arial"/>
        </w:rPr>
        <w:t>Ecomorphologie des cours d’eau, Tronçon, Seuil, Ouvrage</w:t>
      </w:r>
      <w:r w:rsidR="007714D9">
        <w:rPr>
          <w:rFonts w:cs="Arial"/>
        </w:rPr>
        <w:t xml:space="preserve"> </w:t>
      </w:r>
      <w:r>
        <w:rPr>
          <w:rFonts w:cs="Arial"/>
        </w:rPr>
        <w:t>;</w:t>
      </w:r>
    </w:p>
    <w:p w14:paraId="521D323B" w14:textId="556D9CBA" w:rsidR="00503D70" w:rsidRDefault="00503D70" w:rsidP="00675DDC">
      <w:pPr>
        <w:pStyle w:val="ListeAPuces"/>
        <w:numPr>
          <w:ilvl w:val="0"/>
          <w:numId w:val="25"/>
        </w:numPr>
        <w:spacing w:before="0"/>
        <w:ind w:left="714" w:hanging="357"/>
        <w:rPr>
          <w:rFonts w:cs="Arial"/>
        </w:rPr>
      </w:pPr>
      <w:r>
        <w:rPr>
          <w:rFonts w:cs="Arial"/>
        </w:rPr>
        <w:t>Les inventaires cantonaux ;</w:t>
      </w:r>
    </w:p>
    <w:p w14:paraId="1A9771E6" w14:textId="6C451FCB" w:rsidR="00503D70" w:rsidRDefault="00503D70" w:rsidP="00675DDC">
      <w:pPr>
        <w:pStyle w:val="ListeAPuces"/>
        <w:numPr>
          <w:ilvl w:val="0"/>
          <w:numId w:val="25"/>
        </w:numPr>
        <w:spacing w:before="0"/>
        <w:ind w:left="714" w:hanging="357"/>
        <w:rPr>
          <w:rFonts w:cs="Arial"/>
        </w:rPr>
      </w:pPr>
      <w:r>
        <w:rPr>
          <w:rFonts w:cs="Arial"/>
        </w:rPr>
        <w:t>Les PGEE ;</w:t>
      </w:r>
    </w:p>
    <w:p w14:paraId="49A7434F" w14:textId="78220E8F" w:rsidR="00857FC1" w:rsidRDefault="00503D70" w:rsidP="00675DDC">
      <w:pPr>
        <w:pStyle w:val="ListeAPuces"/>
        <w:numPr>
          <w:ilvl w:val="0"/>
          <w:numId w:val="25"/>
        </w:numPr>
        <w:spacing w:before="0"/>
        <w:ind w:left="714" w:hanging="357"/>
        <w:rPr>
          <w:rFonts w:cs="Arial"/>
        </w:rPr>
      </w:pPr>
      <w:r>
        <w:rPr>
          <w:rFonts w:cs="Arial"/>
        </w:rPr>
        <w:t>Le plan de base de la mensuration officielle (PB-MO).</w:t>
      </w:r>
    </w:p>
    <w:p w14:paraId="27B42056" w14:textId="6C5F5218" w:rsidR="007714D9" w:rsidRDefault="007714D9" w:rsidP="00675DDC">
      <w:pPr>
        <w:pStyle w:val="ListeAPuces"/>
        <w:numPr>
          <w:ilvl w:val="0"/>
          <w:numId w:val="25"/>
        </w:numPr>
        <w:spacing w:before="0"/>
        <w:ind w:left="714" w:hanging="357"/>
        <w:rPr>
          <w:szCs w:val="18"/>
        </w:rPr>
      </w:pPr>
      <w:r w:rsidRPr="00DE098F">
        <w:rPr>
          <w:szCs w:val="18"/>
        </w:rPr>
        <w:t>Le cadastre cantonal des ouvrages de protection</w:t>
      </w:r>
      <w:r>
        <w:rPr>
          <w:szCs w:val="18"/>
        </w:rPr>
        <w:t>. Celui-ci</w:t>
      </w:r>
      <w:r w:rsidRPr="00DE098F">
        <w:rPr>
          <w:szCs w:val="18"/>
        </w:rPr>
        <w:t xml:space="preserve"> sera utilisé comme base de travail et, cas échéant, complété par les observations de terrain. Pour les ponts des routes cantonales, les fiches établies par le SIN seront à synthétiser. Les numéros d’identification des ouvrages seront repris des études et des bases de données existantes</w:t>
      </w:r>
      <w:r>
        <w:rPr>
          <w:szCs w:val="18"/>
        </w:rPr>
        <w:t>.</w:t>
      </w:r>
    </w:p>
    <w:p w14:paraId="47D539FF" w14:textId="77777777" w:rsidR="00503D70" w:rsidRDefault="00503D70" w:rsidP="000F1C74">
      <w:pPr>
        <w:pStyle w:val="ListeAPuces"/>
        <w:numPr>
          <w:ilvl w:val="0"/>
          <w:numId w:val="0"/>
        </w:numPr>
        <w:rPr>
          <w:rFonts w:cs="Arial"/>
        </w:rPr>
      </w:pPr>
    </w:p>
    <w:p w14:paraId="3A4C5A3E" w14:textId="33070263" w:rsidR="00503D70" w:rsidRDefault="00503D70" w:rsidP="000F1C74">
      <w:pPr>
        <w:pStyle w:val="ListeAPuces"/>
        <w:numPr>
          <w:ilvl w:val="0"/>
          <w:numId w:val="0"/>
        </w:numPr>
        <w:rPr>
          <w:rFonts w:cs="Arial"/>
        </w:rPr>
      </w:pPr>
      <w:r>
        <w:rPr>
          <w:rFonts w:cs="Arial"/>
        </w:rPr>
        <w:lastRenderedPageBreak/>
        <w:t>Les données swisstopo sont consultables sur le Géopotail cantonal et téléchargeable</w:t>
      </w:r>
      <w:r w:rsidR="00AF2280">
        <w:rPr>
          <w:rFonts w:cs="Arial"/>
        </w:rPr>
        <w:t>s</w:t>
      </w:r>
      <w:r>
        <w:rPr>
          <w:rFonts w:cs="Arial"/>
        </w:rPr>
        <w:t xml:space="preserve"> via le catalogue de géodonnées cantonal Télégéodata. Parmi ces données nous pouvons notamment citer :</w:t>
      </w:r>
    </w:p>
    <w:p w14:paraId="360396FA" w14:textId="09C521DB" w:rsidR="00503D70" w:rsidRDefault="00503D70" w:rsidP="00675DDC">
      <w:pPr>
        <w:pStyle w:val="ListeAPuces"/>
        <w:numPr>
          <w:ilvl w:val="0"/>
          <w:numId w:val="25"/>
        </w:numPr>
        <w:spacing w:before="0"/>
        <w:ind w:left="714" w:hanging="357"/>
        <w:rPr>
          <w:rFonts w:cs="Arial"/>
        </w:rPr>
      </w:pPr>
      <w:r>
        <w:rPr>
          <w:rFonts w:cs="Arial"/>
        </w:rPr>
        <w:t>Les orthophotos ;</w:t>
      </w:r>
    </w:p>
    <w:p w14:paraId="5DC38652" w14:textId="1A36FFFC" w:rsidR="00503D70" w:rsidRDefault="00503D70" w:rsidP="00675DDC">
      <w:pPr>
        <w:pStyle w:val="ListeAPuces"/>
        <w:numPr>
          <w:ilvl w:val="0"/>
          <w:numId w:val="25"/>
        </w:numPr>
        <w:spacing w:before="0"/>
        <w:ind w:left="714" w:hanging="357"/>
        <w:rPr>
          <w:rFonts w:cs="Arial"/>
        </w:rPr>
      </w:pPr>
      <w:r>
        <w:rPr>
          <w:rFonts w:cs="Arial"/>
        </w:rPr>
        <w:t>Les cartes nationales ;</w:t>
      </w:r>
    </w:p>
    <w:p w14:paraId="4BF1E25D" w14:textId="3F5227B8" w:rsidR="00503D70" w:rsidRDefault="00503D70" w:rsidP="00675DDC">
      <w:pPr>
        <w:pStyle w:val="ListeAPuces"/>
        <w:numPr>
          <w:ilvl w:val="0"/>
          <w:numId w:val="25"/>
        </w:numPr>
        <w:spacing w:before="0"/>
        <w:ind w:left="714" w:hanging="357"/>
        <w:rPr>
          <w:rFonts w:cs="Arial"/>
        </w:rPr>
      </w:pPr>
      <w:r>
        <w:rPr>
          <w:rFonts w:cs="Arial"/>
        </w:rPr>
        <w:t>Les cartes historiques ;</w:t>
      </w:r>
    </w:p>
    <w:p w14:paraId="60B9435F" w14:textId="35411738" w:rsidR="00AA5A48" w:rsidRPr="0073594A" w:rsidRDefault="00503D70" w:rsidP="0073594A">
      <w:pPr>
        <w:pStyle w:val="ListeAPuces"/>
        <w:numPr>
          <w:ilvl w:val="0"/>
          <w:numId w:val="25"/>
        </w:numPr>
        <w:spacing w:before="0"/>
        <w:ind w:left="714" w:hanging="357"/>
        <w:rPr>
          <w:rFonts w:cs="Arial"/>
        </w:rPr>
      </w:pPr>
      <w:r>
        <w:rPr>
          <w:rFonts w:cs="Arial"/>
        </w:rPr>
        <w:t>Le modèle numérique de terrain (MNT).</w:t>
      </w:r>
    </w:p>
    <w:p w14:paraId="38AB1E9A" w14:textId="77777777" w:rsidR="006E2733" w:rsidRPr="00AA61BE" w:rsidRDefault="006E2733" w:rsidP="00FB2DD1">
      <w:pPr>
        <w:pStyle w:val="Titre1"/>
      </w:pPr>
      <w:bookmarkStart w:id="20" w:name="_Toc474229058"/>
      <w:bookmarkStart w:id="21" w:name="_Toc474232704"/>
      <w:bookmarkStart w:id="22" w:name="_Toc474232924"/>
      <w:bookmarkStart w:id="23" w:name="_Toc474233150"/>
      <w:bookmarkStart w:id="24" w:name="_Toc474233364"/>
      <w:bookmarkStart w:id="25" w:name="_Toc474233448"/>
      <w:bookmarkStart w:id="26" w:name="_Toc474233532"/>
      <w:bookmarkStart w:id="27" w:name="_Toc474229059"/>
      <w:bookmarkStart w:id="28" w:name="_Toc474232705"/>
      <w:bookmarkStart w:id="29" w:name="_Toc474232925"/>
      <w:bookmarkStart w:id="30" w:name="_Toc474233151"/>
      <w:bookmarkStart w:id="31" w:name="_Toc474233365"/>
      <w:bookmarkStart w:id="32" w:name="_Toc474233449"/>
      <w:bookmarkStart w:id="33" w:name="_Toc474233533"/>
      <w:bookmarkStart w:id="34" w:name="_Toc474229061"/>
      <w:bookmarkStart w:id="35" w:name="_Toc474232707"/>
      <w:bookmarkStart w:id="36" w:name="_Toc474232927"/>
      <w:bookmarkStart w:id="37" w:name="_Toc474233153"/>
      <w:bookmarkStart w:id="38" w:name="_Toc474233367"/>
      <w:bookmarkStart w:id="39" w:name="_Toc474233451"/>
      <w:bookmarkStart w:id="40" w:name="_Toc474233535"/>
      <w:bookmarkStart w:id="41" w:name="_Toc474229062"/>
      <w:bookmarkStart w:id="42" w:name="_Toc474232708"/>
      <w:bookmarkStart w:id="43" w:name="_Toc474232928"/>
      <w:bookmarkStart w:id="44" w:name="_Toc474233154"/>
      <w:bookmarkStart w:id="45" w:name="_Toc474233368"/>
      <w:bookmarkStart w:id="46" w:name="_Toc474233452"/>
      <w:bookmarkStart w:id="47" w:name="_Toc474233536"/>
      <w:bookmarkStart w:id="48" w:name="_Toc474229063"/>
      <w:bookmarkStart w:id="49" w:name="_Toc474232709"/>
      <w:bookmarkStart w:id="50" w:name="_Toc474232929"/>
      <w:bookmarkStart w:id="51" w:name="_Toc474233155"/>
      <w:bookmarkStart w:id="52" w:name="_Toc474233369"/>
      <w:bookmarkStart w:id="53" w:name="_Toc474233453"/>
      <w:bookmarkStart w:id="54" w:name="_Toc474233537"/>
      <w:bookmarkStart w:id="55" w:name="_Toc474229064"/>
      <w:bookmarkStart w:id="56" w:name="_Toc474232710"/>
      <w:bookmarkStart w:id="57" w:name="_Toc474232930"/>
      <w:bookmarkStart w:id="58" w:name="_Toc474233156"/>
      <w:bookmarkStart w:id="59" w:name="_Toc474233370"/>
      <w:bookmarkStart w:id="60" w:name="_Toc474233454"/>
      <w:bookmarkStart w:id="61" w:name="_Toc474233538"/>
      <w:bookmarkStart w:id="62" w:name="_Toc474229065"/>
      <w:bookmarkStart w:id="63" w:name="_Toc474232711"/>
      <w:bookmarkStart w:id="64" w:name="_Toc474232931"/>
      <w:bookmarkStart w:id="65" w:name="_Toc474233157"/>
      <w:bookmarkStart w:id="66" w:name="_Toc474233371"/>
      <w:bookmarkStart w:id="67" w:name="_Toc474233455"/>
      <w:bookmarkStart w:id="68" w:name="_Toc474233539"/>
      <w:bookmarkStart w:id="69" w:name="_Toc474229066"/>
      <w:bookmarkStart w:id="70" w:name="_Toc474232712"/>
      <w:bookmarkStart w:id="71" w:name="_Toc474232932"/>
      <w:bookmarkStart w:id="72" w:name="_Toc474233158"/>
      <w:bookmarkStart w:id="73" w:name="_Toc474233372"/>
      <w:bookmarkStart w:id="74" w:name="_Toc474233456"/>
      <w:bookmarkStart w:id="75" w:name="_Toc474233540"/>
      <w:bookmarkStart w:id="76" w:name="_Toc474229067"/>
      <w:bookmarkStart w:id="77" w:name="_Toc474232713"/>
      <w:bookmarkStart w:id="78" w:name="_Toc474232933"/>
      <w:bookmarkStart w:id="79" w:name="_Toc474233159"/>
      <w:bookmarkStart w:id="80" w:name="_Toc474233373"/>
      <w:bookmarkStart w:id="81" w:name="_Toc474233457"/>
      <w:bookmarkStart w:id="82" w:name="_Toc474233541"/>
      <w:bookmarkStart w:id="83" w:name="_Toc474229068"/>
      <w:bookmarkStart w:id="84" w:name="_Toc474232714"/>
      <w:bookmarkStart w:id="85" w:name="_Toc474232934"/>
      <w:bookmarkStart w:id="86" w:name="_Toc474233160"/>
      <w:bookmarkStart w:id="87" w:name="_Toc474233374"/>
      <w:bookmarkStart w:id="88" w:name="_Toc474233458"/>
      <w:bookmarkStart w:id="89" w:name="_Toc474233542"/>
      <w:bookmarkStart w:id="90" w:name="_Toc451757910"/>
      <w:bookmarkStart w:id="91" w:name="_Toc451758000"/>
      <w:bookmarkStart w:id="92" w:name="_Toc451758073"/>
      <w:bookmarkStart w:id="93" w:name="_Toc474232715"/>
      <w:bookmarkStart w:id="94" w:name="_Toc9816824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AA61BE">
        <w:t>Périmètre d’étude</w:t>
      </w:r>
      <w:bookmarkEnd w:id="90"/>
      <w:bookmarkEnd w:id="91"/>
      <w:bookmarkEnd w:id="92"/>
      <w:bookmarkEnd w:id="93"/>
      <w:bookmarkEnd w:id="94"/>
    </w:p>
    <w:p w14:paraId="3785D98C" w14:textId="77777777" w:rsidR="001719E8" w:rsidRDefault="006E2733" w:rsidP="00675DDC">
      <w:pPr>
        <w:jc w:val="both"/>
        <w:rPr>
          <w:rFonts w:cs="Arial"/>
        </w:rPr>
      </w:pPr>
      <w:r w:rsidRPr="008A5833">
        <w:rPr>
          <w:rFonts w:cs="Arial"/>
        </w:rPr>
        <w:t xml:space="preserve">Le périmètre du </w:t>
      </w:r>
      <w:r w:rsidR="00392524" w:rsidRPr="008A5833">
        <w:rPr>
          <w:rFonts w:cs="Arial"/>
        </w:rPr>
        <w:t xml:space="preserve">plan d’entretien </w:t>
      </w:r>
      <w:r w:rsidRPr="008A5833">
        <w:rPr>
          <w:rFonts w:cs="Arial"/>
        </w:rPr>
        <w:t xml:space="preserve">s’étend </w:t>
      </w:r>
      <w:r w:rsidR="006E70DD" w:rsidRPr="008A5833">
        <w:rPr>
          <w:rFonts w:cs="Arial"/>
        </w:rPr>
        <w:t xml:space="preserve">de préférence à l’échelle du bassin versant (gestion intercommunale) </w:t>
      </w:r>
      <w:r w:rsidR="008609DD" w:rsidRPr="008A5833">
        <w:rPr>
          <w:rFonts w:cs="Arial"/>
        </w:rPr>
        <w:t xml:space="preserve">selon les </w:t>
      </w:r>
      <w:r w:rsidR="00DA64E4" w:rsidRPr="008A5833">
        <w:rPr>
          <w:rFonts w:cs="Arial"/>
        </w:rPr>
        <w:t xml:space="preserve">arts 21 et 22 LGEaux (RSJU 814.20) </w:t>
      </w:r>
      <w:r w:rsidR="006E70DD" w:rsidRPr="008A5833">
        <w:rPr>
          <w:rFonts w:cs="Arial"/>
        </w:rPr>
        <w:t xml:space="preserve">ou, à défaut, </w:t>
      </w:r>
      <w:r w:rsidRPr="008A5833">
        <w:rPr>
          <w:rFonts w:cs="Arial"/>
        </w:rPr>
        <w:t xml:space="preserve">sur l’ensemble </w:t>
      </w:r>
      <w:r w:rsidR="006E70DD" w:rsidRPr="008A5833">
        <w:rPr>
          <w:rFonts w:cs="Arial"/>
        </w:rPr>
        <w:t>du</w:t>
      </w:r>
      <w:r w:rsidR="00812B1D" w:rsidRPr="008A5833">
        <w:rPr>
          <w:rFonts w:cs="Arial"/>
        </w:rPr>
        <w:t xml:space="preserve"> territoire </w:t>
      </w:r>
      <w:r w:rsidR="009014E2" w:rsidRPr="008A5833">
        <w:rPr>
          <w:rFonts w:cs="Arial"/>
        </w:rPr>
        <w:t>communal</w:t>
      </w:r>
      <w:r w:rsidR="001719E8" w:rsidRPr="008A5833">
        <w:rPr>
          <w:rFonts w:cs="Arial"/>
        </w:rPr>
        <w:t>.</w:t>
      </w:r>
    </w:p>
    <w:p w14:paraId="73EAB2AA" w14:textId="7D8696AE" w:rsidR="00172397" w:rsidRPr="00A87735" w:rsidRDefault="001719E8" w:rsidP="00C75D4D">
      <w:pPr>
        <w:jc w:val="both"/>
        <w:rPr>
          <w:rFonts w:cs="Arial"/>
        </w:rPr>
      </w:pPr>
      <w:r w:rsidRPr="00F07BD9">
        <w:rPr>
          <w:rFonts w:cs="Arial"/>
        </w:rPr>
        <w:t>Le périmètre d’étude comprend l’ensemble du territoire</w:t>
      </w:r>
      <w:r>
        <w:rPr>
          <w:rFonts w:cs="Arial"/>
        </w:rPr>
        <w:t xml:space="preserve"> </w:t>
      </w:r>
      <w:r>
        <w:rPr>
          <w:rFonts w:cs="Arial"/>
          <w:shd w:val="clear" w:color="auto" w:fill="FFFF00"/>
        </w:rPr>
        <w:t>communal de</w:t>
      </w:r>
      <w:r w:rsidRPr="001719E8">
        <w:rPr>
          <w:rFonts w:cs="Arial"/>
          <w:shd w:val="clear" w:color="auto" w:fill="FFFF00"/>
        </w:rPr>
        <w:t>, ou intercommunal</w:t>
      </w:r>
      <w:r>
        <w:rPr>
          <w:rFonts w:cs="Arial"/>
          <w:shd w:val="clear" w:color="auto" w:fill="FFFF00"/>
        </w:rPr>
        <w:t xml:space="preserve"> de </w:t>
      </w:r>
      <w:r w:rsidR="004F2643">
        <w:rPr>
          <w:rFonts w:cs="Arial"/>
          <w:shd w:val="clear" w:color="auto" w:fill="FFFF00"/>
        </w:rPr>
        <w:t xml:space="preserve">    </w:t>
      </w:r>
      <w:r>
        <w:rPr>
          <w:rFonts w:cs="Arial"/>
          <w:shd w:val="clear" w:color="auto" w:fill="FFFF00"/>
        </w:rPr>
        <w:t>et</w:t>
      </w:r>
      <w:r w:rsidR="004F2643">
        <w:rPr>
          <w:rFonts w:cs="Arial"/>
          <w:shd w:val="clear" w:color="auto" w:fill="FFFF00"/>
        </w:rPr>
        <w:t xml:space="preserve"> de</w:t>
      </w:r>
      <w:r>
        <w:rPr>
          <w:rFonts w:cs="Arial"/>
        </w:rPr>
        <w:t xml:space="preserve"> </w:t>
      </w:r>
      <w:r w:rsidR="00172397" w:rsidRPr="00A87735">
        <w:rPr>
          <w:rFonts w:cs="Arial"/>
        </w:rPr>
        <w:t>en se référant sur les couches suivantes :</w:t>
      </w:r>
    </w:p>
    <w:p w14:paraId="097FE55F" w14:textId="77777777" w:rsidR="00172397" w:rsidRPr="00A87735" w:rsidRDefault="00172397" w:rsidP="00172397">
      <w:pPr>
        <w:pStyle w:val="Paragraphedeliste"/>
        <w:numPr>
          <w:ilvl w:val="0"/>
          <w:numId w:val="17"/>
        </w:numPr>
        <w:rPr>
          <w:rFonts w:cs="Arial"/>
        </w:rPr>
      </w:pPr>
      <w:r w:rsidRPr="00A87735">
        <w:rPr>
          <w:rFonts w:cs="Arial"/>
        </w:rPr>
        <w:t>Réseau hydrographique RCJU</w:t>
      </w:r>
    </w:p>
    <w:p w14:paraId="17C1D523" w14:textId="0A8F14DA" w:rsidR="006E2733" w:rsidRPr="00A87735" w:rsidRDefault="00172397" w:rsidP="00172397">
      <w:pPr>
        <w:pStyle w:val="Paragraphedeliste"/>
        <w:numPr>
          <w:ilvl w:val="0"/>
          <w:numId w:val="17"/>
        </w:numPr>
        <w:rPr>
          <w:rFonts w:cs="Arial"/>
        </w:rPr>
      </w:pPr>
      <w:r w:rsidRPr="00A87735">
        <w:rPr>
          <w:rFonts w:cs="Arial"/>
        </w:rPr>
        <w:t>Plans d’eau RCJU</w:t>
      </w:r>
    </w:p>
    <w:p w14:paraId="33A8E4C4" w14:textId="6479D742" w:rsidR="003153D0" w:rsidRDefault="00812B1D" w:rsidP="00FB2DD1">
      <w:pPr>
        <w:jc w:val="both"/>
        <w:rPr>
          <w:rFonts w:cs="Arial"/>
        </w:rPr>
      </w:pPr>
      <w:r w:rsidRPr="00A87735">
        <w:rPr>
          <w:rFonts w:cs="Arial"/>
        </w:rPr>
        <w:t xml:space="preserve">L’étude doit se focaliser sur les secteurs </w:t>
      </w:r>
      <w:r w:rsidR="00014202">
        <w:rPr>
          <w:rFonts w:cs="Arial"/>
        </w:rPr>
        <w:t>ayant des enjeux de protection (zone bâtie, proximité d’une installation à protéger) et/ou environnementaux</w:t>
      </w:r>
      <w:r w:rsidRPr="00A87735">
        <w:rPr>
          <w:rFonts w:cs="Arial"/>
        </w:rPr>
        <w:t xml:space="preserve">. </w:t>
      </w:r>
      <w:r w:rsidR="006E2733" w:rsidRPr="00A87735">
        <w:rPr>
          <w:rFonts w:cs="Arial"/>
        </w:rPr>
        <w:t>Les tronçons</w:t>
      </w:r>
      <w:r w:rsidR="005E6DB5">
        <w:rPr>
          <w:rFonts w:cs="Arial"/>
        </w:rPr>
        <w:t xml:space="preserve"> </w:t>
      </w:r>
      <w:r w:rsidR="006E2733" w:rsidRPr="00A87735">
        <w:rPr>
          <w:rFonts w:cs="Arial"/>
        </w:rPr>
        <w:t>d</w:t>
      </w:r>
      <w:r w:rsidR="00B42A68" w:rsidRPr="00A87735">
        <w:rPr>
          <w:rFonts w:cs="Arial"/>
        </w:rPr>
        <w:t>e cours d’eau</w:t>
      </w:r>
      <w:r w:rsidR="005E6DB5">
        <w:rPr>
          <w:rFonts w:cs="Arial"/>
        </w:rPr>
        <w:t xml:space="preserve"> ou les ouvrages</w:t>
      </w:r>
      <w:r w:rsidR="00B42A68" w:rsidRPr="00A87735">
        <w:rPr>
          <w:rFonts w:cs="Arial"/>
        </w:rPr>
        <w:t xml:space="preserve"> </w:t>
      </w:r>
      <w:r w:rsidR="001D2372" w:rsidRPr="00A87735">
        <w:rPr>
          <w:rFonts w:cs="Arial"/>
        </w:rPr>
        <w:t xml:space="preserve">situés </w:t>
      </w:r>
      <w:r w:rsidR="00B42A68" w:rsidRPr="00A87735">
        <w:rPr>
          <w:rFonts w:cs="Arial"/>
        </w:rPr>
        <w:t>en forêt,</w:t>
      </w:r>
      <w:r w:rsidR="006E2733" w:rsidRPr="00A87735">
        <w:rPr>
          <w:rFonts w:cs="Arial"/>
        </w:rPr>
        <w:t xml:space="preserve"> où il n’y pas de déficit de sécurité et/ou qui ne présentent pas</w:t>
      </w:r>
      <w:r w:rsidR="006E2733" w:rsidRPr="00AA61BE">
        <w:rPr>
          <w:rFonts w:cs="Arial"/>
        </w:rPr>
        <w:t xml:space="preserve"> un intérêt environnemental prépondérant</w:t>
      </w:r>
      <w:r w:rsidR="00B42A68">
        <w:rPr>
          <w:rFonts w:cs="Arial"/>
        </w:rPr>
        <w:t>,</w:t>
      </w:r>
      <w:r w:rsidR="006E2733" w:rsidRPr="00AA61BE">
        <w:rPr>
          <w:rFonts w:cs="Arial"/>
        </w:rPr>
        <w:t xml:space="preserve"> </w:t>
      </w:r>
      <w:r w:rsidR="001D2372">
        <w:rPr>
          <w:rFonts w:cs="Arial"/>
        </w:rPr>
        <w:t>doivent être</w:t>
      </w:r>
      <w:r w:rsidR="006E2733" w:rsidRPr="00AA61BE">
        <w:rPr>
          <w:rFonts w:cs="Arial"/>
        </w:rPr>
        <w:t xml:space="preserve"> abordés</w:t>
      </w:r>
      <w:r w:rsidR="001D2372">
        <w:rPr>
          <w:rFonts w:cs="Arial"/>
        </w:rPr>
        <w:t xml:space="preserve"> mais</w:t>
      </w:r>
      <w:r w:rsidR="006E2733" w:rsidRPr="00AA61BE">
        <w:rPr>
          <w:rFonts w:cs="Arial"/>
        </w:rPr>
        <w:t xml:space="preserve"> de manière succincte</w:t>
      </w:r>
      <w:r w:rsidR="001D2372">
        <w:rPr>
          <w:rFonts w:cs="Arial"/>
        </w:rPr>
        <w:t>,</w:t>
      </w:r>
      <w:r w:rsidR="007A0D99">
        <w:rPr>
          <w:rFonts w:cs="Arial"/>
        </w:rPr>
        <w:t xml:space="preserve"> notamment sur la base des informations </w:t>
      </w:r>
      <w:r w:rsidR="003D4CAE">
        <w:rPr>
          <w:rFonts w:cs="Arial"/>
        </w:rPr>
        <w:t>fournies</w:t>
      </w:r>
      <w:r w:rsidR="007A0D99">
        <w:rPr>
          <w:rFonts w:cs="Arial"/>
        </w:rPr>
        <w:t xml:space="preserve"> par le </w:t>
      </w:r>
      <w:r w:rsidR="00226FB9">
        <w:rPr>
          <w:rFonts w:cs="Arial"/>
        </w:rPr>
        <w:t>garde forestier de tr</w:t>
      </w:r>
      <w:r w:rsidR="00D8400E">
        <w:rPr>
          <w:rFonts w:cs="Arial"/>
        </w:rPr>
        <w:t>ia</w:t>
      </w:r>
      <w:r w:rsidR="00226FB9">
        <w:rPr>
          <w:rFonts w:cs="Arial"/>
        </w:rPr>
        <w:t>ge</w:t>
      </w:r>
      <w:r w:rsidR="00397453">
        <w:rPr>
          <w:rFonts w:cs="Arial"/>
        </w:rPr>
        <w:t xml:space="preserve"> et des éventuelles études précédentes</w:t>
      </w:r>
      <w:r w:rsidR="00133166">
        <w:rPr>
          <w:rFonts w:cs="Arial"/>
        </w:rPr>
        <w:t>.</w:t>
      </w:r>
      <w:r w:rsidR="00397453">
        <w:rPr>
          <w:rFonts w:cs="Arial"/>
        </w:rPr>
        <w:t xml:space="preserve"> </w:t>
      </w:r>
      <w:r w:rsidR="003153D0">
        <w:rPr>
          <w:rFonts w:cs="Arial"/>
        </w:rPr>
        <w:t>S</w:t>
      </w:r>
      <w:r w:rsidR="003153D0" w:rsidRPr="00750BAD">
        <w:rPr>
          <w:rFonts w:cs="Arial"/>
        </w:rPr>
        <w:t xml:space="preserve">euls </w:t>
      </w:r>
      <w:r w:rsidR="003153D0">
        <w:rPr>
          <w:rFonts w:cs="Arial"/>
        </w:rPr>
        <w:t>les plans d’eau</w:t>
      </w:r>
      <w:r w:rsidR="003153D0" w:rsidRPr="00750BAD">
        <w:rPr>
          <w:rFonts w:cs="Arial"/>
        </w:rPr>
        <w:t xml:space="preserve"> qui représentent un intérêt public prépondérant, notamment en lien avec la protection contre les crues ou les fo</w:t>
      </w:r>
      <w:r w:rsidR="003153D0" w:rsidRPr="00A30F30">
        <w:rPr>
          <w:rFonts w:cs="Arial"/>
        </w:rPr>
        <w:t>nctions écologiques et sociales sont concer</w:t>
      </w:r>
      <w:r w:rsidR="003153D0">
        <w:rPr>
          <w:rFonts w:cs="Arial"/>
        </w:rPr>
        <w:t>nés,</w:t>
      </w:r>
      <w:r w:rsidR="003153D0" w:rsidRPr="00750BAD">
        <w:rPr>
          <w:rFonts w:cs="Arial"/>
        </w:rPr>
        <w:t xml:space="preserve"> indépendamment du statut de la propriété foncière</w:t>
      </w:r>
      <w:r w:rsidR="003153D0">
        <w:rPr>
          <w:rFonts w:cs="Arial"/>
        </w:rPr>
        <w:t>.</w:t>
      </w:r>
    </w:p>
    <w:p w14:paraId="58E9BB5E" w14:textId="125A778C" w:rsidR="00334756" w:rsidRDefault="007D62F5" w:rsidP="00FB2DD1">
      <w:pPr>
        <w:jc w:val="both"/>
        <w:rPr>
          <w:rFonts w:cs="Arial"/>
        </w:rPr>
      </w:pPr>
      <w:r w:rsidRPr="0017777A">
        <w:rPr>
          <w:rFonts w:cs="Arial"/>
          <w:b/>
        </w:rPr>
        <w:t xml:space="preserve">Concernant </w:t>
      </w:r>
      <w:r w:rsidR="00397453" w:rsidRPr="0017777A">
        <w:rPr>
          <w:rFonts w:cs="Arial"/>
          <w:b/>
        </w:rPr>
        <w:t>le renseignement du cadastre cantonal des ouvrages (base de données SIG)</w:t>
      </w:r>
      <w:r w:rsidRPr="0017777A">
        <w:rPr>
          <w:rFonts w:cs="Arial"/>
          <w:b/>
        </w:rPr>
        <w:t xml:space="preserve">, seuls les ouvrages nécessitant des mesures d’entretien ou de surveillance en lien avec la protection contre les crues doivent être considérés et faire l’objet de </w:t>
      </w:r>
      <w:r w:rsidR="00A87735" w:rsidRPr="0017777A">
        <w:rPr>
          <w:rFonts w:cs="Arial"/>
          <w:b/>
        </w:rPr>
        <w:t>fiche</w:t>
      </w:r>
      <w:r w:rsidRPr="0017777A">
        <w:rPr>
          <w:rFonts w:cs="Arial"/>
          <w:b/>
        </w:rPr>
        <w:t>s descriptives</w:t>
      </w:r>
      <w:r w:rsidR="00CE3764" w:rsidRPr="0017777A">
        <w:rPr>
          <w:rFonts w:cs="Arial"/>
          <w:b/>
        </w:rPr>
        <w:t>.</w:t>
      </w:r>
    </w:p>
    <w:p w14:paraId="2EB75071" w14:textId="500E9A03" w:rsidR="006E2733" w:rsidRDefault="006E2733" w:rsidP="00FB2DD1">
      <w:pPr>
        <w:pStyle w:val="Titre1"/>
      </w:pPr>
      <w:bookmarkStart w:id="95" w:name="_Toc474232716"/>
      <w:bookmarkStart w:id="96" w:name="_Toc98168242"/>
      <w:r w:rsidRPr="00AA61BE">
        <w:t>Terminologie</w:t>
      </w:r>
      <w:bookmarkEnd w:id="95"/>
      <w:bookmarkEnd w:id="96"/>
    </w:p>
    <w:p w14:paraId="18D44522" w14:textId="67017174" w:rsidR="00E972A0" w:rsidRPr="00E972A0" w:rsidRDefault="00E972A0" w:rsidP="00E972A0">
      <w:pPr>
        <w:jc w:val="both"/>
      </w:pPr>
      <w:r>
        <w:t>La terminologie décrite ci-après devra être reprise et respectée dans les documents à produire.</w:t>
      </w:r>
    </w:p>
    <w:p w14:paraId="3D4EE7FC" w14:textId="171456AC" w:rsidR="000F1C74" w:rsidRPr="00C9541D" w:rsidRDefault="00AA50FE" w:rsidP="00776D69">
      <w:pPr>
        <w:pStyle w:val="Titre2"/>
      </w:pPr>
      <w:bookmarkStart w:id="97" w:name="_Toc98168243"/>
      <w:bookmarkStart w:id="98" w:name="_Toc474232717"/>
      <w:r>
        <w:t>M</w:t>
      </w:r>
      <w:r w:rsidRPr="00C9541D">
        <w:t xml:space="preserve">ise </w:t>
      </w:r>
      <w:r w:rsidR="001719E8" w:rsidRPr="00C9541D">
        <w:t>en conformité</w:t>
      </w:r>
      <w:bookmarkEnd w:id="97"/>
    </w:p>
    <w:p w14:paraId="46BC991A" w14:textId="6AA0A7D7" w:rsidR="000F1C74" w:rsidRPr="00334756" w:rsidRDefault="0028702A" w:rsidP="000F1C74">
      <w:pPr>
        <w:jc w:val="both"/>
        <w:rPr>
          <w:rFonts w:cs="Arial"/>
        </w:rPr>
      </w:pPr>
      <w:r>
        <w:rPr>
          <w:rFonts w:cs="Arial"/>
        </w:rPr>
        <w:t xml:space="preserve">Les mesures de mise en conformité doivent être mises en œuvre à court terme. </w:t>
      </w:r>
      <w:r w:rsidR="001719E8">
        <w:rPr>
          <w:rFonts w:cs="Arial"/>
        </w:rPr>
        <w:t xml:space="preserve">Parmi </w:t>
      </w:r>
      <w:r w:rsidR="001719E8" w:rsidRPr="00C9541D">
        <w:rPr>
          <w:rFonts w:cs="Arial"/>
        </w:rPr>
        <w:t xml:space="preserve">les </w:t>
      </w:r>
      <w:r w:rsidR="00AA50FE">
        <w:rPr>
          <w:rFonts w:cs="Arial"/>
        </w:rPr>
        <w:t xml:space="preserve">mesures </w:t>
      </w:r>
      <w:r w:rsidR="00AA50FE" w:rsidRPr="00ED5DFD">
        <w:rPr>
          <w:rFonts w:cs="Arial"/>
          <w:b/>
        </w:rPr>
        <w:t xml:space="preserve">de </w:t>
      </w:r>
      <w:r w:rsidR="001719E8" w:rsidRPr="00ED5DFD">
        <w:rPr>
          <w:rFonts w:cs="Arial"/>
          <w:b/>
        </w:rPr>
        <w:t>mise en conformité</w:t>
      </w:r>
      <w:r w:rsidR="000F1C74" w:rsidRPr="00334756">
        <w:rPr>
          <w:rFonts w:cs="Arial"/>
        </w:rPr>
        <w:t>, on distingue :</w:t>
      </w:r>
    </w:p>
    <w:p w14:paraId="1A5D9B30" w14:textId="77777777" w:rsidR="00857FC1" w:rsidRDefault="007101AE" w:rsidP="006D7943">
      <w:pPr>
        <w:pStyle w:val="ListeAPuces"/>
        <w:numPr>
          <w:ilvl w:val="0"/>
          <w:numId w:val="9"/>
        </w:numPr>
      </w:pPr>
      <w:r w:rsidRPr="00334756">
        <w:t xml:space="preserve">Les </w:t>
      </w:r>
      <w:r w:rsidR="00560764">
        <w:t>actions ponctuelles</w:t>
      </w:r>
      <w:r w:rsidRPr="00334756">
        <w:t xml:space="preserve"> </w:t>
      </w:r>
      <w:r w:rsidR="00E61F43">
        <w:t>au titre de la</w:t>
      </w:r>
      <w:r w:rsidRPr="00334756">
        <w:t xml:space="preserve"> </w:t>
      </w:r>
      <w:r w:rsidRPr="00334756">
        <w:rPr>
          <w:b/>
        </w:rPr>
        <w:t>police environnementale</w:t>
      </w:r>
      <w:r w:rsidRPr="00334756">
        <w:t xml:space="preserve"> qui regroupent les interventions à entreprendr</w:t>
      </w:r>
      <w:r w:rsidR="006B1A33">
        <w:t xml:space="preserve">e </w:t>
      </w:r>
      <w:r w:rsidR="00AA50FE">
        <w:t>à court terme</w:t>
      </w:r>
      <w:r w:rsidRPr="00334756">
        <w:t xml:space="preserve"> pour remédier à des </w:t>
      </w:r>
      <w:r w:rsidR="00AA50FE">
        <w:t>problématiques ponctuelles en lien avec la protection de la nature</w:t>
      </w:r>
      <w:r w:rsidRPr="00334756">
        <w:t xml:space="preserve"> (</w:t>
      </w:r>
      <w:r w:rsidR="00FC33CF" w:rsidRPr="00334756">
        <w:t xml:space="preserve">aménagements non autorisés, </w:t>
      </w:r>
      <w:r w:rsidRPr="00334756">
        <w:t xml:space="preserve">déchets, déversements d’eaux usées, dégâts liés au bétail, </w:t>
      </w:r>
      <w:r w:rsidR="00FC33CF" w:rsidRPr="00334756">
        <w:t>etc</w:t>
      </w:r>
      <w:r w:rsidRPr="00334756">
        <w:t>.)</w:t>
      </w:r>
      <w:r w:rsidR="0029634F" w:rsidRPr="00334756">
        <w:t>.</w:t>
      </w:r>
    </w:p>
    <w:p w14:paraId="0B5EFEBD" w14:textId="77BFF66D" w:rsidR="00954F27" w:rsidRDefault="007101AE" w:rsidP="006D7943">
      <w:pPr>
        <w:pStyle w:val="ListeAPuces"/>
        <w:numPr>
          <w:ilvl w:val="0"/>
          <w:numId w:val="9"/>
        </w:numPr>
      </w:pPr>
      <w:r w:rsidRPr="00334756">
        <w:t xml:space="preserve">Les </w:t>
      </w:r>
      <w:r w:rsidR="007A17D4">
        <w:t>mesures sécuritaires de</w:t>
      </w:r>
      <w:r w:rsidRPr="00334756">
        <w:t xml:space="preserve"> </w:t>
      </w:r>
      <w:r w:rsidRPr="00A721F5">
        <w:t>remise en état</w:t>
      </w:r>
      <w:r w:rsidR="007A17D4" w:rsidRPr="00A721F5">
        <w:t xml:space="preserve"> des ouvrages </w:t>
      </w:r>
      <w:r w:rsidR="00B80FAE">
        <w:t xml:space="preserve">de protection </w:t>
      </w:r>
      <w:r w:rsidR="007A17D4" w:rsidRPr="00A721F5">
        <w:t>et des berges</w:t>
      </w:r>
      <w:r w:rsidR="007A17D4" w:rsidRPr="00845B49">
        <w:t xml:space="preserve">, </w:t>
      </w:r>
      <w:r w:rsidR="007A17D4">
        <w:t>pour autant que des biens importants soient menacés (</w:t>
      </w:r>
      <w:r w:rsidR="00B80FAE">
        <w:rPr>
          <w:rFonts w:cs="Arial"/>
        </w:rPr>
        <w:t>mur en enrochement dégradé par l’action des crues, digue affaissée, berge érodée à proximité immédiate d’une route, etc.</w:t>
      </w:r>
      <w:r w:rsidR="007A17D4">
        <w:t>).</w:t>
      </w:r>
    </w:p>
    <w:p w14:paraId="194A49F8" w14:textId="77777777" w:rsidR="00954F27" w:rsidRDefault="00954F27" w:rsidP="006D7943">
      <w:pPr>
        <w:pStyle w:val="ListeAPuces"/>
        <w:numPr>
          <w:ilvl w:val="0"/>
          <w:numId w:val="0"/>
        </w:numPr>
        <w:ind w:left="360"/>
      </w:pPr>
    </w:p>
    <w:p w14:paraId="3135037C" w14:textId="59D38B6E" w:rsidR="001719E8" w:rsidRPr="00C9541D" w:rsidRDefault="001719E8" w:rsidP="00776D69">
      <w:pPr>
        <w:pStyle w:val="Titre2"/>
      </w:pPr>
      <w:bookmarkStart w:id="99" w:name="_Toc97624099"/>
      <w:bookmarkStart w:id="100" w:name="_Toc97626817"/>
      <w:bookmarkStart w:id="101" w:name="_Toc97627706"/>
      <w:bookmarkStart w:id="102" w:name="_Toc97624100"/>
      <w:bookmarkStart w:id="103" w:name="_Toc97626818"/>
      <w:bookmarkStart w:id="104" w:name="_Toc97627707"/>
      <w:bookmarkStart w:id="105" w:name="_Toc98168244"/>
      <w:bookmarkEnd w:id="99"/>
      <w:bookmarkEnd w:id="100"/>
      <w:bookmarkEnd w:id="101"/>
      <w:bookmarkEnd w:id="102"/>
      <w:bookmarkEnd w:id="103"/>
      <w:bookmarkEnd w:id="104"/>
      <w:r w:rsidRPr="00C9541D">
        <w:t>Entretien courant</w:t>
      </w:r>
      <w:bookmarkEnd w:id="105"/>
    </w:p>
    <w:p w14:paraId="7ED34195" w14:textId="643E046D" w:rsidR="00ED5DFD" w:rsidRDefault="0028702A" w:rsidP="00ED5DFD">
      <w:pPr>
        <w:jc w:val="both"/>
        <w:rPr>
          <w:rFonts w:cs="Arial"/>
        </w:rPr>
      </w:pPr>
      <w:r>
        <w:rPr>
          <w:rFonts w:cs="Arial"/>
        </w:rPr>
        <w:t xml:space="preserve">Les mesures d’entretien courant sont effectuées </w:t>
      </w:r>
      <w:r w:rsidR="00E25482">
        <w:rPr>
          <w:rFonts w:cs="Arial"/>
        </w:rPr>
        <w:t xml:space="preserve">de manière régulière. </w:t>
      </w:r>
      <w:r w:rsidR="00AF2280">
        <w:rPr>
          <w:rFonts w:cs="Arial"/>
        </w:rPr>
        <w:t>Parmi</w:t>
      </w:r>
      <w:r w:rsidR="00ED5DFD">
        <w:rPr>
          <w:rFonts w:cs="Arial"/>
        </w:rPr>
        <w:t xml:space="preserve"> l</w:t>
      </w:r>
      <w:r w:rsidR="009E0D75" w:rsidRPr="00334756">
        <w:rPr>
          <w:rFonts w:cs="Arial"/>
        </w:rPr>
        <w:t>es mesure</w:t>
      </w:r>
      <w:r w:rsidR="00FC33CF" w:rsidRPr="00334756">
        <w:rPr>
          <w:rFonts w:cs="Arial"/>
        </w:rPr>
        <w:t>s</w:t>
      </w:r>
      <w:r w:rsidR="009E0D75" w:rsidRPr="00334756">
        <w:rPr>
          <w:rFonts w:cs="Arial"/>
        </w:rPr>
        <w:t xml:space="preserve"> </w:t>
      </w:r>
      <w:r w:rsidR="009E0D75" w:rsidRPr="00334756">
        <w:rPr>
          <w:rFonts w:cs="Arial"/>
          <w:b/>
        </w:rPr>
        <w:t>d’entretien courant</w:t>
      </w:r>
      <w:r w:rsidR="00ED5DFD">
        <w:rPr>
          <w:rFonts w:cs="Arial"/>
        </w:rPr>
        <w:t>, on distingue :</w:t>
      </w:r>
    </w:p>
    <w:p w14:paraId="39AA2927" w14:textId="0C4F0235" w:rsidR="00ED5DFD" w:rsidRPr="00F3757F" w:rsidRDefault="00ED5DFD" w:rsidP="00486304">
      <w:pPr>
        <w:pStyle w:val="ListeAPuces"/>
        <w:numPr>
          <w:ilvl w:val="0"/>
          <w:numId w:val="9"/>
        </w:numPr>
        <w:rPr>
          <w:rFonts w:cs="Arial"/>
        </w:rPr>
      </w:pPr>
      <w:r>
        <w:rPr>
          <w:rFonts w:cs="Arial"/>
        </w:rPr>
        <w:lastRenderedPageBreak/>
        <w:t xml:space="preserve">Les interventions à vocation environnementale qui </w:t>
      </w:r>
      <w:r w:rsidR="00680D6E">
        <w:rPr>
          <w:rFonts w:cs="Arial"/>
        </w:rPr>
        <w:t>visent à</w:t>
      </w:r>
      <w:r w:rsidRPr="00334756">
        <w:rPr>
          <w:rFonts w:cs="Arial"/>
        </w:rPr>
        <w:t xml:space="preserve"> maintenir les propriétés naturelles et multifonctionnelles</w:t>
      </w:r>
      <w:r w:rsidR="00486304">
        <w:rPr>
          <w:rStyle w:val="Appelnotedebasdep"/>
          <w:rFonts w:cs="Arial"/>
        </w:rPr>
        <w:footnoteReference w:id="1"/>
      </w:r>
      <w:r w:rsidRPr="00334756">
        <w:rPr>
          <w:rFonts w:cs="Arial"/>
        </w:rPr>
        <w:t xml:space="preserve"> </w:t>
      </w:r>
      <w:r w:rsidRPr="00F3757F">
        <w:rPr>
          <w:rFonts w:cs="Arial"/>
          <w:b/>
        </w:rPr>
        <w:t>des berges, des rives et de la végétation</w:t>
      </w:r>
      <w:r w:rsidR="00680D6E">
        <w:rPr>
          <w:rFonts w:cs="Arial"/>
          <w:b/>
        </w:rPr>
        <w:t xml:space="preserve"> </w:t>
      </w:r>
      <w:r w:rsidR="00680D6E" w:rsidRPr="00AA5A48">
        <w:rPr>
          <w:rFonts w:cs="Arial"/>
        </w:rPr>
        <w:t>des cours d’eau et plans d’eau</w:t>
      </w:r>
      <w:r w:rsidR="0028702A">
        <w:rPr>
          <w:rFonts w:cs="Arial"/>
          <w:b/>
        </w:rPr>
        <w:t>.</w:t>
      </w:r>
      <w:r w:rsidRPr="00AA5A48">
        <w:rPr>
          <w:rFonts w:cs="Arial"/>
        </w:rPr>
        <w:t xml:space="preserve"> </w:t>
      </w:r>
    </w:p>
    <w:p w14:paraId="6CCFB7C4" w14:textId="4D29CFC6" w:rsidR="009E0D75" w:rsidRPr="00ED5DFD" w:rsidRDefault="00ED5DFD" w:rsidP="00ED5DFD">
      <w:pPr>
        <w:pStyle w:val="Paragraphedeliste"/>
        <w:numPr>
          <w:ilvl w:val="0"/>
          <w:numId w:val="9"/>
        </w:numPr>
        <w:rPr>
          <w:rFonts w:cs="Arial"/>
        </w:rPr>
      </w:pPr>
      <w:r>
        <w:rPr>
          <w:rFonts w:cs="Arial"/>
        </w:rPr>
        <w:t xml:space="preserve">Les interventions à vocation sécuritaire qui permettent </w:t>
      </w:r>
      <w:r w:rsidR="000F1C74" w:rsidRPr="00ED5DFD">
        <w:rPr>
          <w:rFonts w:cs="Arial"/>
        </w:rPr>
        <w:t>d'assurer</w:t>
      </w:r>
      <w:r>
        <w:rPr>
          <w:rFonts w:cs="Arial"/>
        </w:rPr>
        <w:t> l</w:t>
      </w:r>
      <w:r w:rsidR="000F1C74" w:rsidRPr="00ED5DFD">
        <w:rPr>
          <w:rFonts w:cs="Arial"/>
        </w:rPr>
        <w:t xml:space="preserve">a durabilité des ouvrages de </w:t>
      </w:r>
      <w:r w:rsidR="000F1C74" w:rsidRPr="00ED5DFD">
        <w:rPr>
          <w:rFonts w:cs="Arial"/>
          <w:b/>
        </w:rPr>
        <w:t>protection contre</w:t>
      </w:r>
      <w:r w:rsidR="000013AF" w:rsidRPr="00ED5DFD">
        <w:rPr>
          <w:rFonts w:cs="Arial"/>
          <w:b/>
        </w:rPr>
        <w:t xml:space="preserve"> les crues</w:t>
      </w:r>
      <w:r w:rsidRPr="00ED5DFD">
        <w:rPr>
          <w:rFonts w:cs="Arial"/>
          <w:b/>
        </w:rPr>
        <w:t xml:space="preserve"> </w:t>
      </w:r>
      <w:r w:rsidRPr="00ED5DFD">
        <w:rPr>
          <w:rFonts w:cs="Arial"/>
        </w:rPr>
        <w:t xml:space="preserve">et </w:t>
      </w:r>
      <w:r w:rsidR="00F3757F" w:rsidRPr="00ED5DFD">
        <w:rPr>
          <w:rFonts w:cs="Arial"/>
        </w:rPr>
        <w:t xml:space="preserve">des </w:t>
      </w:r>
      <w:r w:rsidR="00F3757F" w:rsidRPr="00ED5DFD">
        <w:rPr>
          <w:rFonts w:cs="Arial"/>
          <w:b/>
        </w:rPr>
        <w:t>ouvrages d’équipement</w:t>
      </w:r>
      <w:r w:rsidR="0028702A">
        <w:rPr>
          <w:rFonts w:cs="Arial"/>
        </w:rPr>
        <w:t>.</w:t>
      </w:r>
      <w:r w:rsidR="00F3757F" w:rsidRPr="00ED5DFD">
        <w:rPr>
          <w:rFonts w:cs="Arial"/>
        </w:rPr>
        <w:t xml:space="preserve"> </w:t>
      </w:r>
    </w:p>
    <w:bookmarkEnd w:id="98"/>
    <w:p w14:paraId="7430A656" w14:textId="77777777" w:rsidR="00776D69" w:rsidRPr="00AA61BE" w:rsidRDefault="00776D69" w:rsidP="00046312">
      <w:pPr>
        <w:jc w:val="both"/>
        <w:rPr>
          <w:rFonts w:cs="Arial"/>
        </w:rPr>
      </w:pPr>
    </w:p>
    <w:p w14:paraId="6E4FEAC2" w14:textId="1F0880E7" w:rsidR="006E2733" w:rsidRDefault="006E2733" w:rsidP="00776D69">
      <w:pPr>
        <w:pStyle w:val="Titre2"/>
      </w:pPr>
      <w:bookmarkStart w:id="106" w:name="_Toc98168245"/>
      <w:bookmarkStart w:id="107" w:name="_Toc474232718"/>
      <w:r w:rsidRPr="00AA61BE">
        <w:t>Ouvrages</w:t>
      </w:r>
      <w:bookmarkEnd w:id="106"/>
      <w:r w:rsidRPr="00AA61BE">
        <w:t xml:space="preserve"> </w:t>
      </w:r>
      <w:bookmarkEnd w:id="107"/>
    </w:p>
    <w:p w14:paraId="4DAE09F8" w14:textId="28C1402B" w:rsidR="000E7EF0" w:rsidRPr="000E7EF0" w:rsidRDefault="000E7EF0" w:rsidP="00776D69">
      <w:pPr>
        <w:pStyle w:val="Titre3"/>
        <w:tabs>
          <w:tab w:val="clear" w:pos="2127"/>
          <w:tab w:val="left" w:pos="1134"/>
        </w:tabs>
        <w:spacing w:before="240"/>
      </w:pPr>
      <w:r>
        <w:t>Ouvrages de protection</w:t>
      </w:r>
    </w:p>
    <w:p w14:paraId="0AEDFC7B" w14:textId="2EEE99E4" w:rsidR="006E2733" w:rsidRPr="00AA61BE" w:rsidRDefault="006E2733" w:rsidP="00046312">
      <w:pPr>
        <w:jc w:val="both"/>
        <w:rPr>
          <w:rFonts w:cs="Arial"/>
        </w:rPr>
      </w:pPr>
      <w:r w:rsidRPr="00AA61BE">
        <w:rPr>
          <w:rFonts w:cs="Arial"/>
        </w:rPr>
        <w:t>Les ouvrages de protection</w:t>
      </w:r>
      <w:r w:rsidR="006F25C2">
        <w:rPr>
          <w:rFonts w:cs="Arial"/>
        </w:rPr>
        <w:t>,</w:t>
      </w:r>
      <w:r w:rsidRPr="00AA61BE">
        <w:rPr>
          <w:rFonts w:cs="Arial"/>
        </w:rPr>
        <w:t xml:space="preserve"> selon la législation fédérale, sont des ouvrages ponctuels ou des tronçons de cours d’eau aménagés, qui doivent :</w:t>
      </w:r>
    </w:p>
    <w:p w14:paraId="66FBB2A7" w14:textId="77777777" w:rsidR="006E2733" w:rsidRPr="00AA61BE" w:rsidRDefault="006E2733" w:rsidP="00DB44C0">
      <w:pPr>
        <w:pStyle w:val="ListeAPuces"/>
        <w:numPr>
          <w:ilvl w:val="0"/>
          <w:numId w:val="8"/>
        </w:numPr>
        <w:spacing w:before="60"/>
        <w:rPr>
          <w:rFonts w:cs="Arial"/>
        </w:rPr>
      </w:pPr>
      <w:r w:rsidRPr="00AA61BE">
        <w:rPr>
          <w:rFonts w:cs="Arial"/>
        </w:rPr>
        <w:t>Etre une mesure d’ingénierie structurelle ;</w:t>
      </w:r>
    </w:p>
    <w:p w14:paraId="6101A4CE" w14:textId="77777777" w:rsidR="006E2733" w:rsidRPr="00AA61BE" w:rsidRDefault="006E2733" w:rsidP="00DB44C0">
      <w:pPr>
        <w:pStyle w:val="ListeAPuces"/>
        <w:numPr>
          <w:ilvl w:val="0"/>
          <w:numId w:val="8"/>
        </w:numPr>
        <w:spacing w:before="60"/>
        <w:rPr>
          <w:rFonts w:cs="Arial"/>
        </w:rPr>
      </w:pPr>
      <w:r w:rsidRPr="00AA61BE">
        <w:rPr>
          <w:rFonts w:cs="Arial"/>
        </w:rPr>
        <w:t>Avoir un effet de protection contre des phénomènes d’inondation et/ou d’érosion ;</w:t>
      </w:r>
    </w:p>
    <w:p w14:paraId="14F00155" w14:textId="335935DB" w:rsidR="00E90E0A" w:rsidRPr="00776D69" w:rsidRDefault="006E2733" w:rsidP="00DB44C0">
      <w:pPr>
        <w:pStyle w:val="ListeAPuces"/>
        <w:numPr>
          <w:ilvl w:val="0"/>
          <w:numId w:val="8"/>
        </w:numPr>
        <w:spacing w:before="60"/>
        <w:rPr>
          <w:rFonts w:cs="Arial"/>
        </w:rPr>
      </w:pPr>
      <w:r w:rsidRPr="00AA61BE">
        <w:rPr>
          <w:rFonts w:cs="Arial"/>
        </w:rPr>
        <w:t>Avoir un intérêt public ou avoir été financé</w:t>
      </w:r>
      <w:r w:rsidR="00AE50E4">
        <w:rPr>
          <w:rFonts w:cs="Arial"/>
        </w:rPr>
        <w:t>s</w:t>
      </w:r>
      <w:r w:rsidR="00B42A68">
        <w:rPr>
          <w:rFonts w:cs="Arial"/>
        </w:rPr>
        <w:t xml:space="preserve"> par des fonds publics</w:t>
      </w:r>
      <w:r w:rsidRPr="00AA61BE">
        <w:rPr>
          <w:rFonts w:cs="Arial"/>
        </w:rPr>
        <w:t xml:space="preserve"> (sauf cas particulier à discuter avec ENV).</w:t>
      </w:r>
    </w:p>
    <w:p w14:paraId="36D57691" w14:textId="28D4CAB2" w:rsidR="006E2733" w:rsidRPr="00AA61BE" w:rsidRDefault="006E2733" w:rsidP="00DB44C0">
      <w:pPr>
        <w:pStyle w:val="ListeAPuces"/>
        <w:numPr>
          <w:ilvl w:val="0"/>
          <w:numId w:val="0"/>
        </w:numPr>
        <w:rPr>
          <w:rFonts w:cs="Arial"/>
        </w:rPr>
      </w:pPr>
      <w:r w:rsidRPr="00AA61BE">
        <w:rPr>
          <w:rFonts w:cs="Arial"/>
        </w:rPr>
        <w:t>Les ouvrages de protection</w:t>
      </w:r>
      <w:r w:rsidR="008C3F9C">
        <w:rPr>
          <w:rFonts w:cs="Arial"/>
        </w:rPr>
        <w:t xml:space="preserve"> </w:t>
      </w:r>
      <w:r w:rsidRPr="00AA61BE">
        <w:rPr>
          <w:rFonts w:cs="Arial"/>
        </w:rPr>
        <w:t>sont</w:t>
      </w:r>
      <w:r w:rsidR="0050318E">
        <w:rPr>
          <w:rFonts w:cs="Arial"/>
        </w:rPr>
        <w:t xml:space="preserve"> classés selon leur fonction de la manière</w:t>
      </w:r>
      <w:r w:rsidRPr="00AA61BE">
        <w:rPr>
          <w:rFonts w:cs="Arial"/>
        </w:rPr>
        <w:t xml:space="preserve"> suivant</w:t>
      </w:r>
      <w:r w:rsidR="0050318E">
        <w:rPr>
          <w:rFonts w:cs="Arial"/>
        </w:rPr>
        <w:t>e</w:t>
      </w:r>
      <w:r w:rsidRPr="00AA61BE">
        <w:rPr>
          <w:rFonts w:cs="Arial"/>
        </w:rPr>
        <w:t> :</w:t>
      </w:r>
    </w:p>
    <w:p w14:paraId="36327750" w14:textId="5AABBEE5" w:rsidR="006E2733" w:rsidRDefault="0050318E" w:rsidP="00DB44C0">
      <w:pPr>
        <w:pStyle w:val="ListeAPuces"/>
        <w:numPr>
          <w:ilvl w:val="0"/>
          <w:numId w:val="8"/>
        </w:numPr>
        <w:spacing w:before="60"/>
        <w:rPr>
          <w:rFonts w:cs="Arial"/>
        </w:rPr>
      </w:pPr>
      <w:r>
        <w:rPr>
          <w:rFonts w:cs="Arial"/>
        </w:rPr>
        <w:t>O</w:t>
      </w:r>
      <w:r w:rsidR="008C3F9C">
        <w:rPr>
          <w:rFonts w:cs="Arial"/>
        </w:rPr>
        <w:t>uvrages de protection contre les inondations</w:t>
      </w:r>
      <w:r>
        <w:rPr>
          <w:rFonts w:cs="Arial"/>
        </w:rPr>
        <w:t xml:space="preserve"> et/ou l’épandage d’alluvions (digues, murs)</w:t>
      </w:r>
      <w:r w:rsidR="006E2733" w:rsidRPr="00AA61BE">
        <w:rPr>
          <w:rFonts w:cs="Arial"/>
        </w:rPr>
        <w:t> ;</w:t>
      </w:r>
    </w:p>
    <w:p w14:paraId="5DA0E7C3" w14:textId="01783653" w:rsidR="0050318E" w:rsidRDefault="0050318E" w:rsidP="00DB44C0">
      <w:pPr>
        <w:pStyle w:val="ListeAPuces"/>
        <w:numPr>
          <w:ilvl w:val="0"/>
          <w:numId w:val="8"/>
        </w:numPr>
        <w:spacing w:before="60"/>
        <w:rPr>
          <w:rFonts w:cs="Arial"/>
        </w:rPr>
      </w:pPr>
      <w:r>
        <w:rPr>
          <w:rFonts w:cs="Arial"/>
        </w:rPr>
        <w:t>Ouvrages de stabilisation du lit (seuils, rampes) ;</w:t>
      </w:r>
    </w:p>
    <w:p w14:paraId="7BC8D242" w14:textId="2E714468" w:rsidR="0050318E" w:rsidRPr="00AA61BE" w:rsidRDefault="0050318E" w:rsidP="00DB44C0">
      <w:pPr>
        <w:pStyle w:val="ListeAPuces"/>
        <w:numPr>
          <w:ilvl w:val="0"/>
          <w:numId w:val="8"/>
        </w:numPr>
        <w:spacing w:before="60"/>
        <w:rPr>
          <w:rFonts w:cs="Arial"/>
        </w:rPr>
      </w:pPr>
      <w:r>
        <w:rPr>
          <w:rFonts w:cs="Arial"/>
        </w:rPr>
        <w:t>Ouvrages de protection contre l’érosion latérale (épis, revêtement</w:t>
      </w:r>
      <w:r w:rsidR="0047595F">
        <w:rPr>
          <w:rFonts w:cs="Arial"/>
        </w:rPr>
        <w:t>s</w:t>
      </w:r>
      <w:r>
        <w:rPr>
          <w:rFonts w:cs="Arial"/>
        </w:rPr>
        <w:t xml:space="preserve"> de berge, stabilisation</w:t>
      </w:r>
      <w:r w:rsidR="0047595F">
        <w:rPr>
          <w:rFonts w:cs="Arial"/>
        </w:rPr>
        <w:t>s</w:t>
      </w:r>
      <w:r>
        <w:rPr>
          <w:rFonts w:cs="Arial"/>
        </w:rPr>
        <w:t xml:space="preserve"> végétale</w:t>
      </w:r>
      <w:r w:rsidR="00AF2280">
        <w:rPr>
          <w:rFonts w:cs="Arial"/>
        </w:rPr>
        <w:t>s</w:t>
      </w:r>
      <w:r w:rsidR="00B85C20">
        <w:rPr>
          <w:rFonts w:cs="Arial"/>
        </w:rPr>
        <w:t>, y.c. ouvrages de soutènement des routes le long des cours d’eau</w:t>
      </w:r>
      <w:r>
        <w:rPr>
          <w:rFonts w:cs="Arial"/>
        </w:rPr>
        <w:t>)</w:t>
      </w:r>
    </w:p>
    <w:p w14:paraId="4917FB59" w14:textId="66BE0DEA" w:rsidR="006E2733" w:rsidRPr="00AA61BE" w:rsidRDefault="006E2733" w:rsidP="00DB44C0">
      <w:pPr>
        <w:pStyle w:val="ListeAPuces"/>
        <w:numPr>
          <w:ilvl w:val="0"/>
          <w:numId w:val="8"/>
        </w:numPr>
        <w:spacing w:before="60"/>
        <w:rPr>
          <w:rFonts w:cs="Arial"/>
        </w:rPr>
      </w:pPr>
      <w:r w:rsidRPr="00AA61BE">
        <w:rPr>
          <w:rFonts w:cs="Arial"/>
        </w:rPr>
        <w:t>Ouvrages de rétention des crues (bassin</w:t>
      </w:r>
      <w:r w:rsidR="007E2941">
        <w:rPr>
          <w:rFonts w:cs="Arial"/>
        </w:rPr>
        <w:t>s</w:t>
      </w:r>
      <w:r w:rsidRPr="00AA61BE">
        <w:rPr>
          <w:rFonts w:cs="Arial"/>
        </w:rPr>
        <w:t xml:space="preserve"> de rétention), des matériaux charriés (piège</w:t>
      </w:r>
      <w:r w:rsidR="007E2941">
        <w:rPr>
          <w:rFonts w:cs="Arial"/>
        </w:rPr>
        <w:t>s</w:t>
      </w:r>
      <w:r w:rsidRPr="00AA61BE">
        <w:rPr>
          <w:rFonts w:cs="Arial"/>
        </w:rPr>
        <w:t xml:space="preserve"> à graviers</w:t>
      </w:r>
      <w:r w:rsidR="004A0FCB">
        <w:rPr>
          <w:rFonts w:cs="Arial"/>
        </w:rPr>
        <w:t>, barrière à sédiments</w:t>
      </w:r>
      <w:r w:rsidRPr="00AA61BE">
        <w:rPr>
          <w:rFonts w:cs="Arial"/>
        </w:rPr>
        <w:t>), des bois flottants (peigne</w:t>
      </w:r>
      <w:r w:rsidR="007E2941">
        <w:rPr>
          <w:rFonts w:cs="Arial"/>
        </w:rPr>
        <w:t>s</w:t>
      </w:r>
      <w:r w:rsidRPr="00AA61BE">
        <w:rPr>
          <w:rFonts w:cs="Arial"/>
        </w:rPr>
        <w:t xml:space="preserve"> à bois) ;</w:t>
      </w:r>
    </w:p>
    <w:p w14:paraId="38126385" w14:textId="51DFEDA0" w:rsidR="006E2733" w:rsidRDefault="0050318E" w:rsidP="00DB44C0">
      <w:pPr>
        <w:pStyle w:val="ListeAPuces"/>
        <w:numPr>
          <w:ilvl w:val="0"/>
          <w:numId w:val="8"/>
        </w:numPr>
        <w:spacing w:before="60"/>
        <w:rPr>
          <w:rFonts w:cs="Arial"/>
        </w:rPr>
      </w:pPr>
      <w:r>
        <w:rPr>
          <w:rFonts w:cs="Arial"/>
        </w:rPr>
        <w:t>Ouvrages de décharge (</w:t>
      </w:r>
      <w:r w:rsidR="0047595F">
        <w:rPr>
          <w:rFonts w:cs="Arial"/>
        </w:rPr>
        <w:t>canaux</w:t>
      </w:r>
      <w:r>
        <w:rPr>
          <w:rFonts w:cs="Arial"/>
        </w:rPr>
        <w:t xml:space="preserve"> de dérivation des crues)</w:t>
      </w:r>
      <w:r w:rsidR="006E2733" w:rsidRPr="00AA61BE">
        <w:rPr>
          <w:rFonts w:cs="Arial"/>
        </w:rPr>
        <w:t>.</w:t>
      </w:r>
    </w:p>
    <w:p w14:paraId="761190C2" w14:textId="62E25632" w:rsidR="005E6DB5" w:rsidRPr="005E6DB5" w:rsidRDefault="00740F04" w:rsidP="00776D69">
      <w:pPr>
        <w:jc w:val="both"/>
        <w:rPr>
          <w:rFonts w:cs="Times New Roman"/>
        </w:rPr>
      </w:pPr>
      <w:r w:rsidRPr="00C9541D">
        <w:t xml:space="preserve">Une partie de </w:t>
      </w:r>
      <w:r w:rsidR="00E90E0A" w:rsidRPr="00C9541D">
        <w:t xml:space="preserve">ces ouvrages </w:t>
      </w:r>
      <w:r w:rsidRPr="00C9541D">
        <w:t>est</w:t>
      </w:r>
      <w:r w:rsidR="00E90E0A" w:rsidRPr="00C9541D">
        <w:t xml:space="preserve"> déjà référencé</w:t>
      </w:r>
      <w:r w:rsidRPr="00C9541D">
        <w:t>e</w:t>
      </w:r>
      <w:r w:rsidR="00E90E0A" w:rsidRPr="00C9541D">
        <w:t xml:space="preserve"> dans la base de données SIG « cadastres des ouvrages » avec la mention « ouvrage de protection ». </w:t>
      </w:r>
      <w:r w:rsidRPr="00C9541D">
        <w:t xml:space="preserve">Le mandataire doit </w:t>
      </w:r>
      <w:r w:rsidR="0050318E">
        <w:t xml:space="preserve">vérifier, mettre à jour et </w:t>
      </w:r>
      <w:r w:rsidRPr="00C9541D">
        <w:t xml:space="preserve">compléter </w:t>
      </w:r>
      <w:r w:rsidR="0050318E">
        <w:t xml:space="preserve">les informations de </w:t>
      </w:r>
      <w:r w:rsidRPr="00C9541D">
        <w:t>cette base de données</w:t>
      </w:r>
      <w:r w:rsidR="006D7943">
        <w:t>.</w:t>
      </w:r>
      <w:r w:rsidRPr="00C9541D">
        <w:t xml:space="preserve"> </w:t>
      </w:r>
      <w:r w:rsidR="005E6DB5" w:rsidRPr="00C9541D">
        <w:t xml:space="preserve"> </w:t>
      </w:r>
      <w:bookmarkStart w:id="108" w:name="_Toc474232720"/>
    </w:p>
    <w:p w14:paraId="678F8105" w14:textId="360504AD" w:rsidR="006E2733" w:rsidRPr="00AA61BE" w:rsidRDefault="006E2733" w:rsidP="00FB2DD1">
      <w:pPr>
        <w:pStyle w:val="Titre3"/>
        <w:tabs>
          <w:tab w:val="clear" w:pos="2127"/>
          <w:tab w:val="left" w:pos="1134"/>
        </w:tabs>
      </w:pPr>
      <w:r w:rsidRPr="000E7EF0">
        <w:t>Ouvrages d’équipement</w:t>
      </w:r>
      <w:bookmarkEnd w:id="108"/>
    </w:p>
    <w:p w14:paraId="07558951" w14:textId="51656A16" w:rsidR="006E2733" w:rsidRPr="00AA61BE" w:rsidRDefault="006E2733" w:rsidP="00046312">
      <w:pPr>
        <w:jc w:val="both"/>
        <w:rPr>
          <w:rFonts w:cs="Arial"/>
        </w:rPr>
      </w:pPr>
      <w:r w:rsidRPr="00AA61BE">
        <w:rPr>
          <w:rFonts w:cs="Arial"/>
        </w:rPr>
        <w:t xml:space="preserve">Sous cette catégorie sont répertoriés tous les ouvrages </w:t>
      </w:r>
      <w:r w:rsidR="00133975">
        <w:rPr>
          <w:rFonts w:cs="Arial"/>
        </w:rPr>
        <w:t xml:space="preserve">présents à l’intérieur </w:t>
      </w:r>
      <w:r w:rsidR="0047595F">
        <w:rPr>
          <w:rFonts w:cs="Arial"/>
        </w:rPr>
        <w:t>du périmètre</w:t>
      </w:r>
      <w:r w:rsidR="00133975">
        <w:rPr>
          <w:rFonts w:cs="Arial"/>
        </w:rPr>
        <w:t xml:space="preserve"> réservé aux eaux (</w:t>
      </w:r>
      <w:r w:rsidR="0047595F">
        <w:rPr>
          <w:rFonts w:cs="Arial"/>
        </w:rPr>
        <w:t>P</w:t>
      </w:r>
      <w:r w:rsidR="00133975">
        <w:rPr>
          <w:rFonts w:cs="Arial"/>
        </w:rPr>
        <w:t xml:space="preserve">RE) </w:t>
      </w:r>
      <w:r w:rsidRPr="00AA61BE">
        <w:rPr>
          <w:rFonts w:cs="Arial"/>
        </w:rPr>
        <w:t>qui n’ont pas une fonction de protection</w:t>
      </w:r>
      <w:r w:rsidR="00364B01">
        <w:rPr>
          <w:rFonts w:cs="Arial"/>
        </w:rPr>
        <w:t xml:space="preserve"> selon la définition mentionnée</w:t>
      </w:r>
      <w:r w:rsidRPr="00AA61BE">
        <w:rPr>
          <w:rFonts w:cs="Arial"/>
        </w:rPr>
        <w:t xml:space="preserve"> précédemment.</w:t>
      </w:r>
    </w:p>
    <w:p w14:paraId="77819C7F" w14:textId="489DB9D9" w:rsidR="006E2733" w:rsidRDefault="006E2733" w:rsidP="00046312">
      <w:pPr>
        <w:jc w:val="both"/>
        <w:rPr>
          <w:rFonts w:cs="Arial"/>
        </w:rPr>
      </w:pPr>
      <w:r w:rsidRPr="00AA61BE">
        <w:rPr>
          <w:rFonts w:cs="Arial"/>
        </w:rPr>
        <w:t>Les ouvrages d’équipement</w:t>
      </w:r>
      <w:r w:rsidR="0047595F">
        <w:rPr>
          <w:rFonts w:cs="Arial"/>
        </w:rPr>
        <w:t xml:space="preserve"> qui nécessite</w:t>
      </w:r>
      <w:r w:rsidR="00AF2280">
        <w:rPr>
          <w:rFonts w:cs="Arial"/>
        </w:rPr>
        <w:t>nt</w:t>
      </w:r>
      <w:r w:rsidR="0047595F">
        <w:rPr>
          <w:rFonts w:cs="Arial"/>
        </w:rPr>
        <w:t xml:space="preserve"> des mesures d’entretien ou de surveillance</w:t>
      </w:r>
      <w:r w:rsidRPr="00AA61BE">
        <w:rPr>
          <w:rFonts w:cs="Arial"/>
        </w:rPr>
        <w:t xml:space="preserve"> sont </w:t>
      </w:r>
      <w:r w:rsidR="0047595F">
        <w:rPr>
          <w:rFonts w:cs="Arial"/>
        </w:rPr>
        <w:t>principalement liés au passage transversal de voies de communication (pont, passerelles, voûtages, mise sous tuyau, passage à gué, etc.).</w:t>
      </w:r>
    </w:p>
    <w:p w14:paraId="275E2ED0" w14:textId="338FDA4E" w:rsidR="0047595F" w:rsidRPr="00AA61BE" w:rsidRDefault="0047595F" w:rsidP="00046312">
      <w:pPr>
        <w:jc w:val="both"/>
        <w:rPr>
          <w:rFonts w:cs="Arial"/>
        </w:rPr>
      </w:pPr>
      <w:r>
        <w:rPr>
          <w:rFonts w:cs="Arial"/>
        </w:rPr>
        <w:t xml:space="preserve">Les tronçons de cours d’eau mis sous tuyau </w:t>
      </w:r>
      <w:r w:rsidR="00DB44C0">
        <w:rPr>
          <w:rFonts w:cs="Arial"/>
        </w:rPr>
        <w:t xml:space="preserve">sont à considérer comme des ouvrages d’équipement. </w:t>
      </w:r>
    </w:p>
    <w:p w14:paraId="1B622468" w14:textId="25B1C16E" w:rsidR="00FB2DD1" w:rsidRPr="00FB2DD1" w:rsidRDefault="006C130C" w:rsidP="00B9738A">
      <w:pPr>
        <w:pStyle w:val="Titre1"/>
      </w:pPr>
      <w:bookmarkStart w:id="109" w:name="_Toc474229075"/>
      <w:bookmarkStart w:id="110" w:name="_Toc474232721"/>
      <w:bookmarkStart w:id="111" w:name="_Toc474232941"/>
      <w:bookmarkStart w:id="112" w:name="_Toc474233167"/>
      <w:bookmarkStart w:id="113" w:name="_Toc474233381"/>
      <w:bookmarkStart w:id="114" w:name="_Toc474233465"/>
      <w:bookmarkStart w:id="115" w:name="_Toc474233549"/>
      <w:bookmarkStart w:id="116" w:name="_Toc474229076"/>
      <w:bookmarkStart w:id="117" w:name="_Toc474232722"/>
      <w:bookmarkStart w:id="118" w:name="_Toc474232942"/>
      <w:bookmarkStart w:id="119" w:name="_Toc474233168"/>
      <w:bookmarkStart w:id="120" w:name="_Toc474233382"/>
      <w:bookmarkStart w:id="121" w:name="_Toc474233466"/>
      <w:bookmarkStart w:id="122" w:name="_Toc474233550"/>
      <w:bookmarkStart w:id="123" w:name="_Toc474232730"/>
      <w:bookmarkStart w:id="124" w:name="_Toc474232950"/>
      <w:bookmarkStart w:id="125" w:name="_Toc474233176"/>
      <w:bookmarkStart w:id="126" w:name="_Toc474233390"/>
      <w:bookmarkStart w:id="127" w:name="_Toc474233474"/>
      <w:bookmarkStart w:id="128" w:name="_Toc474233558"/>
      <w:bookmarkStart w:id="129" w:name="_Toc474232731"/>
      <w:bookmarkStart w:id="130" w:name="_Toc474232951"/>
      <w:bookmarkStart w:id="131" w:name="_Toc474233177"/>
      <w:bookmarkStart w:id="132" w:name="_Toc474233391"/>
      <w:bookmarkStart w:id="133" w:name="_Toc474233475"/>
      <w:bookmarkStart w:id="134" w:name="_Toc474233559"/>
      <w:bookmarkStart w:id="135" w:name="_Toc474232732"/>
      <w:bookmarkStart w:id="136" w:name="_Toc474232952"/>
      <w:bookmarkStart w:id="137" w:name="_Toc474233178"/>
      <w:bookmarkStart w:id="138" w:name="_Toc474233392"/>
      <w:bookmarkStart w:id="139" w:name="_Toc474233476"/>
      <w:bookmarkStart w:id="140" w:name="_Toc474233560"/>
      <w:bookmarkStart w:id="141" w:name="_Toc474232733"/>
      <w:bookmarkStart w:id="142" w:name="_Toc474232953"/>
      <w:bookmarkStart w:id="143" w:name="_Toc474233179"/>
      <w:bookmarkStart w:id="144" w:name="_Toc474233393"/>
      <w:bookmarkStart w:id="145" w:name="_Toc474233477"/>
      <w:bookmarkStart w:id="146" w:name="_Toc474233561"/>
      <w:bookmarkStart w:id="147" w:name="_Toc474232734"/>
      <w:bookmarkStart w:id="148" w:name="_Toc474232954"/>
      <w:bookmarkStart w:id="149" w:name="_Toc474233180"/>
      <w:bookmarkStart w:id="150" w:name="_Toc474233394"/>
      <w:bookmarkStart w:id="151" w:name="_Toc474233478"/>
      <w:bookmarkStart w:id="152" w:name="_Toc474233562"/>
      <w:bookmarkStart w:id="153" w:name="_Toc474232735"/>
      <w:bookmarkStart w:id="154" w:name="_Toc474232955"/>
      <w:bookmarkStart w:id="155" w:name="_Toc474233181"/>
      <w:bookmarkStart w:id="156" w:name="_Toc474233395"/>
      <w:bookmarkStart w:id="157" w:name="_Toc474233479"/>
      <w:bookmarkStart w:id="158" w:name="_Toc474233563"/>
      <w:bookmarkStart w:id="159" w:name="_Toc474232736"/>
      <w:bookmarkStart w:id="160" w:name="_Toc474232956"/>
      <w:bookmarkStart w:id="161" w:name="_Toc474233182"/>
      <w:bookmarkStart w:id="162" w:name="_Toc474233396"/>
      <w:bookmarkStart w:id="163" w:name="_Toc474233480"/>
      <w:bookmarkStart w:id="164" w:name="_Toc474233564"/>
      <w:bookmarkStart w:id="165" w:name="_Toc474232737"/>
      <w:bookmarkStart w:id="166" w:name="_Toc474232957"/>
      <w:bookmarkStart w:id="167" w:name="_Toc474233183"/>
      <w:bookmarkStart w:id="168" w:name="_Toc474233397"/>
      <w:bookmarkStart w:id="169" w:name="_Toc474233481"/>
      <w:bookmarkStart w:id="170" w:name="_Toc474233565"/>
      <w:bookmarkStart w:id="171" w:name="_Toc474232738"/>
      <w:bookmarkStart w:id="172" w:name="_Toc474232958"/>
      <w:bookmarkStart w:id="173" w:name="_Toc474233184"/>
      <w:bookmarkStart w:id="174" w:name="_Toc474233398"/>
      <w:bookmarkStart w:id="175" w:name="_Toc474233482"/>
      <w:bookmarkStart w:id="176" w:name="_Toc474233566"/>
      <w:bookmarkStart w:id="177" w:name="_Toc474232739"/>
      <w:bookmarkStart w:id="178" w:name="_Toc474232959"/>
      <w:bookmarkStart w:id="179" w:name="_Toc474233185"/>
      <w:bookmarkStart w:id="180" w:name="_Toc474233399"/>
      <w:bookmarkStart w:id="181" w:name="_Toc474233483"/>
      <w:bookmarkStart w:id="182" w:name="_Toc474233567"/>
      <w:bookmarkStart w:id="183" w:name="_Toc474232740"/>
      <w:bookmarkStart w:id="184" w:name="_Toc474232960"/>
      <w:bookmarkStart w:id="185" w:name="_Toc474233186"/>
      <w:bookmarkStart w:id="186" w:name="_Toc474233400"/>
      <w:bookmarkStart w:id="187" w:name="_Toc474233484"/>
      <w:bookmarkStart w:id="188" w:name="_Toc474233568"/>
      <w:bookmarkStart w:id="189" w:name="_Toc474232741"/>
      <w:bookmarkStart w:id="190" w:name="_Toc474232961"/>
      <w:bookmarkStart w:id="191" w:name="_Toc474233187"/>
      <w:bookmarkStart w:id="192" w:name="_Toc474233401"/>
      <w:bookmarkStart w:id="193" w:name="_Toc474233485"/>
      <w:bookmarkStart w:id="194" w:name="_Toc474233569"/>
      <w:bookmarkStart w:id="195" w:name="_Toc474232742"/>
      <w:bookmarkStart w:id="196" w:name="_Toc474232962"/>
      <w:bookmarkStart w:id="197" w:name="_Toc474233188"/>
      <w:bookmarkStart w:id="198" w:name="_Toc474233402"/>
      <w:bookmarkStart w:id="199" w:name="_Toc474233486"/>
      <w:bookmarkStart w:id="200" w:name="_Toc474233570"/>
      <w:bookmarkStart w:id="201" w:name="_Toc474232743"/>
      <w:bookmarkStart w:id="202" w:name="_Toc474232963"/>
      <w:bookmarkStart w:id="203" w:name="_Toc474233189"/>
      <w:bookmarkStart w:id="204" w:name="_Toc474233403"/>
      <w:bookmarkStart w:id="205" w:name="_Toc474233487"/>
      <w:bookmarkStart w:id="206" w:name="_Toc474233571"/>
      <w:bookmarkStart w:id="207" w:name="_Toc474229084"/>
      <w:bookmarkStart w:id="208" w:name="_Toc474232744"/>
      <w:bookmarkStart w:id="209" w:name="_Toc474232964"/>
      <w:bookmarkStart w:id="210" w:name="_Toc474233190"/>
      <w:bookmarkStart w:id="211" w:name="_Toc474233404"/>
      <w:bookmarkStart w:id="212" w:name="_Toc474233488"/>
      <w:bookmarkStart w:id="213" w:name="_Toc474233572"/>
      <w:bookmarkStart w:id="214" w:name="_Toc474229085"/>
      <w:bookmarkStart w:id="215" w:name="_Toc474232745"/>
      <w:bookmarkStart w:id="216" w:name="_Toc474232965"/>
      <w:bookmarkStart w:id="217" w:name="_Toc474233191"/>
      <w:bookmarkStart w:id="218" w:name="_Toc474233405"/>
      <w:bookmarkStart w:id="219" w:name="_Toc474233489"/>
      <w:bookmarkStart w:id="220" w:name="_Toc474233573"/>
      <w:bookmarkStart w:id="221" w:name="_Toc474229086"/>
      <w:bookmarkStart w:id="222" w:name="_Toc474232746"/>
      <w:bookmarkStart w:id="223" w:name="_Toc474232966"/>
      <w:bookmarkStart w:id="224" w:name="_Toc474233192"/>
      <w:bookmarkStart w:id="225" w:name="_Toc474233406"/>
      <w:bookmarkStart w:id="226" w:name="_Toc474233490"/>
      <w:bookmarkStart w:id="227" w:name="_Toc474233574"/>
      <w:bookmarkStart w:id="228" w:name="_Toc474229087"/>
      <w:bookmarkStart w:id="229" w:name="_Toc474232747"/>
      <w:bookmarkStart w:id="230" w:name="_Toc474232967"/>
      <w:bookmarkStart w:id="231" w:name="_Toc474233193"/>
      <w:bookmarkStart w:id="232" w:name="_Toc474233407"/>
      <w:bookmarkStart w:id="233" w:name="_Toc474233491"/>
      <w:bookmarkStart w:id="234" w:name="_Toc474233575"/>
      <w:bookmarkStart w:id="235" w:name="_Toc474229088"/>
      <w:bookmarkStart w:id="236" w:name="_Toc474232748"/>
      <w:bookmarkStart w:id="237" w:name="_Toc474232968"/>
      <w:bookmarkStart w:id="238" w:name="_Toc474233194"/>
      <w:bookmarkStart w:id="239" w:name="_Toc474233408"/>
      <w:bookmarkStart w:id="240" w:name="_Toc474233492"/>
      <w:bookmarkStart w:id="241" w:name="_Toc474233576"/>
      <w:bookmarkStart w:id="242" w:name="_Toc474229089"/>
      <w:bookmarkStart w:id="243" w:name="_Toc474232749"/>
      <w:bookmarkStart w:id="244" w:name="_Toc474232969"/>
      <w:bookmarkStart w:id="245" w:name="_Toc474233195"/>
      <w:bookmarkStart w:id="246" w:name="_Toc474233409"/>
      <w:bookmarkStart w:id="247" w:name="_Toc474233493"/>
      <w:bookmarkStart w:id="248" w:name="_Toc474233577"/>
      <w:bookmarkStart w:id="249" w:name="_Toc474229090"/>
      <w:bookmarkStart w:id="250" w:name="_Toc474232750"/>
      <w:bookmarkStart w:id="251" w:name="_Toc474232970"/>
      <w:bookmarkStart w:id="252" w:name="_Toc474233196"/>
      <w:bookmarkStart w:id="253" w:name="_Toc474233410"/>
      <w:bookmarkStart w:id="254" w:name="_Toc474233494"/>
      <w:bookmarkStart w:id="255" w:name="_Toc474233578"/>
      <w:bookmarkStart w:id="256" w:name="_Toc474229091"/>
      <w:bookmarkStart w:id="257" w:name="_Toc474232751"/>
      <w:bookmarkStart w:id="258" w:name="_Toc474232971"/>
      <w:bookmarkStart w:id="259" w:name="_Toc474233197"/>
      <w:bookmarkStart w:id="260" w:name="_Toc474233411"/>
      <w:bookmarkStart w:id="261" w:name="_Toc474233495"/>
      <w:bookmarkStart w:id="262" w:name="_Toc474233579"/>
      <w:bookmarkStart w:id="263" w:name="_Toc474229092"/>
      <w:bookmarkStart w:id="264" w:name="_Toc474232752"/>
      <w:bookmarkStart w:id="265" w:name="_Toc474232972"/>
      <w:bookmarkStart w:id="266" w:name="_Toc474233198"/>
      <w:bookmarkStart w:id="267" w:name="_Toc474233412"/>
      <w:bookmarkStart w:id="268" w:name="_Toc474233496"/>
      <w:bookmarkStart w:id="269" w:name="_Toc474233580"/>
      <w:bookmarkStart w:id="270" w:name="_Toc474229093"/>
      <w:bookmarkStart w:id="271" w:name="_Toc474232753"/>
      <w:bookmarkStart w:id="272" w:name="_Toc474232973"/>
      <w:bookmarkStart w:id="273" w:name="_Toc474233199"/>
      <w:bookmarkStart w:id="274" w:name="_Toc474233413"/>
      <w:bookmarkStart w:id="275" w:name="_Toc474233497"/>
      <w:bookmarkStart w:id="276" w:name="_Toc474233581"/>
      <w:bookmarkStart w:id="277" w:name="_Toc474229094"/>
      <w:bookmarkStart w:id="278" w:name="_Toc474232754"/>
      <w:bookmarkStart w:id="279" w:name="_Toc474232974"/>
      <w:bookmarkStart w:id="280" w:name="_Toc474233200"/>
      <w:bookmarkStart w:id="281" w:name="_Toc474233414"/>
      <w:bookmarkStart w:id="282" w:name="_Toc474233498"/>
      <w:bookmarkStart w:id="283" w:name="_Toc474233582"/>
      <w:bookmarkStart w:id="284" w:name="_Toc474229095"/>
      <w:bookmarkStart w:id="285" w:name="_Toc474232755"/>
      <w:bookmarkStart w:id="286" w:name="_Toc474232975"/>
      <w:bookmarkStart w:id="287" w:name="_Toc474233201"/>
      <w:bookmarkStart w:id="288" w:name="_Toc474233415"/>
      <w:bookmarkStart w:id="289" w:name="_Toc474233499"/>
      <w:bookmarkStart w:id="290" w:name="_Toc474233583"/>
      <w:bookmarkStart w:id="291" w:name="_Toc474229096"/>
      <w:bookmarkStart w:id="292" w:name="_Toc474232756"/>
      <w:bookmarkStart w:id="293" w:name="_Toc474232976"/>
      <w:bookmarkStart w:id="294" w:name="_Toc474233202"/>
      <w:bookmarkStart w:id="295" w:name="_Toc474233416"/>
      <w:bookmarkStart w:id="296" w:name="_Toc474233500"/>
      <w:bookmarkStart w:id="297" w:name="_Toc474233584"/>
      <w:bookmarkStart w:id="298" w:name="_Toc474229097"/>
      <w:bookmarkStart w:id="299" w:name="_Toc474232757"/>
      <w:bookmarkStart w:id="300" w:name="_Toc474232977"/>
      <w:bookmarkStart w:id="301" w:name="_Toc474233203"/>
      <w:bookmarkStart w:id="302" w:name="_Toc474233417"/>
      <w:bookmarkStart w:id="303" w:name="_Toc474233501"/>
      <w:bookmarkStart w:id="304" w:name="_Toc474233585"/>
      <w:bookmarkStart w:id="305" w:name="_Toc474229098"/>
      <w:bookmarkStart w:id="306" w:name="_Toc474232758"/>
      <w:bookmarkStart w:id="307" w:name="_Toc474232978"/>
      <w:bookmarkStart w:id="308" w:name="_Toc474233204"/>
      <w:bookmarkStart w:id="309" w:name="_Toc474233418"/>
      <w:bookmarkStart w:id="310" w:name="_Toc474233502"/>
      <w:bookmarkStart w:id="311" w:name="_Toc474233586"/>
      <w:bookmarkStart w:id="312" w:name="_Toc474229099"/>
      <w:bookmarkStart w:id="313" w:name="_Toc474232759"/>
      <w:bookmarkStart w:id="314" w:name="_Toc474232979"/>
      <w:bookmarkStart w:id="315" w:name="_Toc474233205"/>
      <w:bookmarkStart w:id="316" w:name="_Toc474233419"/>
      <w:bookmarkStart w:id="317" w:name="_Toc474233503"/>
      <w:bookmarkStart w:id="318" w:name="_Toc474233587"/>
      <w:bookmarkStart w:id="319" w:name="_Toc474229100"/>
      <w:bookmarkStart w:id="320" w:name="_Toc474232760"/>
      <w:bookmarkStart w:id="321" w:name="_Toc474232980"/>
      <w:bookmarkStart w:id="322" w:name="_Toc474233206"/>
      <w:bookmarkStart w:id="323" w:name="_Toc474233420"/>
      <w:bookmarkStart w:id="324" w:name="_Toc474233504"/>
      <w:bookmarkStart w:id="325" w:name="_Toc474233588"/>
      <w:bookmarkStart w:id="326" w:name="_Toc474229101"/>
      <w:bookmarkStart w:id="327" w:name="_Toc474232761"/>
      <w:bookmarkStart w:id="328" w:name="_Toc474232981"/>
      <w:bookmarkStart w:id="329" w:name="_Toc474233207"/>
      <w:bookmarkStart w:id="330" w:name="_Toc474233421"/>
      <w:bookmarkStart w:id="331" w:name="_Toc474233505"/>
      <w:bookmarkStart w:id="332" w:name="_Toc474233589"/>
      <w:bookmarkStart w:id="333" w:name="_Toc474229102"/>
      <w:bookmarkStart w:id="334" w:name="_Toc474232762"/>
      <w:bookmarkStart w:id="335" w:name="_Toc474232982"/>
      <w:bookmarkStart w:id="336" w:name="_Toc474233208"/>
      <w:bookmarkStart w:id="337" w:name="_Toc474233422"/>
      <w:bookmarkStart w:id="338" w:name="_Toc474233506"/>
      <w:bookmarkStart w:id="339" w:name="_Toc474233590"/>
      <w:bookmarkStart w:id="340" w:name="_Toc451757911"/>
      <w:bookmarkStart w:id="341" w:name="_Toc451758001"/>
      <w:bookmarkStart w:id="342" w:name="_Toc451758074"/>
      <w:bookmarkStart w:id="343" w:name="_Toc474232763"/>
      <w:bookmarkStart w:id="344" w:name="_Toc9816824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B9738A">
        <w:lastRenderedPageBreak/>
        <w:t>P</w:t>
      </w:r>
      <w:r w:rsidR="006E2733" w:rsidRPr="00AA5A48">
        <w:t>restations</w:t>
      </w:r>
      <w:r w:rsidR="006E2733" w:rsidRPr="003B5D08">
        <w:t xml:space="preserve"> à réaliser</w:t>
      </w:r>
      <w:bookmarkEnd w:id="340"/>
      <w:bookmarkEnd w:id="341"/>
      <w:bookmarkEnd w:id="342"/>
      <w:bookmarkEnd w:id="343"/>
      <w:bookmarkEnd w:id="344"/>
    </w:p>
    <w:p w14:paraId="2B85B0AF" w14:textId="2ADD230A" w:rsidR="00F4776A" w:rsidRDefault="00B9738A" w:rsidP="00AA5A48">
      <w:pPr>
        <w:spacing w:after="240"/>
        <w:rPr>
          <w:rFonts w:cs="Arial"/>
        </w:rPr>
      </w:pPr>
      <w:bookmarkStart w:id="345" w:name="_Toc451757912"/>
      <w:bookmarkStart w:id="346" w:name="_Toc451758002"/>
      <w:bookmarkStart w:id="347" w:name="_Toc451758075"/>
      <w:r>
        <w:t>Les prestations à réaliser dans le cadre du plan d’entretien sont détaillées ci-après</w:t>
      </w:r>
      <w:r w:rsidR="005105DE">
        <w:t>. Les éléments principaux sont également présentés dans</w:t>
      </w:r>
      <w:r>
        <w:t xml:space="preserve"> la figure 1</w:t>
      </w:r>
      <w:r w:rsidR="005105DE">
        <w:t xml:space="preserve"> située en fin de chapitre</w:t>
      </w:r>
      <w:r>
        <w:t>.</w:t>
      </w:r>
      <w:r w:rsidR="00FB2DD1" w:rsidRPr="005B084B">
        <w:rPr>
          <w:noProof/>
          <w:lang w:eastAsia="fr-CH"/>
        </w:rPr>
        <w:t xml:space="preserve"> </w:t>
      </w:r>
    </w:p>
    <w:p w14:paraId="02519E5E" w14:textId="5B0F2CBB" w:rsidR="00926A25" w:rsidRPr="00926A25" w:rsidRDefault="00A3796E" w:rsidP="00776D69">
      <w:pPr>
        <w:pStyle w:val="Titre2"/>
      </w:pPr>
      <w:bookmarkStart w:id="348" w:name="_Toc474229104"/>
      <w:bookmarkStart w:id="349" w:name="_Toc474232764"/>
      <w:bookmarkStart w:id="350" w:name="_Toc474232984"/>
      <w:bookmarkStart w:id="351" w:name="_Toc474233210"/>
      <w:bookmarkStart w:id="352" w:name="_Toc474233424"/>
      <w:bookmarkStart w:id="353" w:name="_Toc474233508"/>
      <w:bookmarkStart w:id="354" w:name="_Toc474233592"/>
      <w:bookmarkStart w:id="355" w:name="_Toc474229105"/>
      <w:bookmarkStart w:id="356" w:name="_Toc474232765"/>
      <w:bookmarkStart w:id="357" w:name="_Toc474232985"/>
      <w:bookmarkStart w:id="358" w:name="_Toc474233211"/>
      <w:bookmarkStart w:id="359" w:name="_Toc474233425"/>
      <w:bookmarkStart w:id="360" w:name="_Toc474233509"/>
      <w:bookmarkStart w:id="361" w:name="_Toc474233593"/>
      <w:bookmarkStart w:id="362" w:name="_Toc474232766"/>
      <w:bookmarkStart w:id="363" w:name="_Toc981682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M</w:t>
      </w:r>
      <w:r w:rsidR="00F848D7">
        <w:t>ise en conformité</w:t>
      </w:r>
      <w:r w:rsidR="002E4E26">
        <w:t xml:space="preserve"> / </w:t>
      </w:r>
      <w:r w:rsidR="00454C04">
        <w:t>I</w:t>
      </w:r>
      <w:r w:rsidR="007763BF">
        <w:t>dentification et é</w:t>
      </w:r>
      <w:r w:rsidR="006E2733" w:rsidRPr="00AA61BE">
        <w:t>limination des déficits sécuritaires et environnementaux</w:t>
      </w:r>
      <w:bookmarkEnd w:id="345"/>
      <w:bookmarkEnd w:id="346"/>
      <w:bookmarkEnd w:id="347"/>
      <w:bookmarkEnd w:id="362"/>
      <w:bookmarkEnd w:id="363"/>
    </w:p>
    <w:p w14:paraId="56691676" w14:textId="0E5E7370" w:rsidR="0099265E" w:rsidRDefault="00A3424D" w:rsidP="0099265E">
      <w:pPr>
        <w:pStyle w:val="Titre3"/>
      </w:pPr>
      <w:bookmarkStart w:id="364" w:name="_Toc474232783"/>
      <w:bookmarkStart w:id="365" w:name="_Toc474232767"/>
      <w:r>
        <w:t xml:space="preserve">Introduction </w:t>
      </w:r>
    </w:p>
    <w:p w14:paraId="188F81D7" w14:textId="38C0B87A" w:rsidR="0099265E" w:rsidRPr="00F340C6" w:rsidRDefault="0099265E" w:rsidP="0099265E">
      <w:pPr>
        <w:spacing w:before="240"/>
        <w:jc w:val="both"/>
        <w:rPr>
          <w:rFonts w:cs="Arial"/>
        </w:rPr>
      </w:pPr>
      <w:r w:rsidRPr="00AA61BE">
        <w:rPr>
          <w:rFonts w:cs="Arial"/>
        </w:rPr>
        <w:t>Avant de réaliser</w:t>
      </w:r>
      <w:r>
        <w:rPr>
          <w:rFonts w:cs="Arial"/>
        </w:rPr>
        <w:t xml:space="preserve"> l’</w:t>
      </w:r>
      <w:r w:rsidRPr="00AA61BE">
        <w:rPr>
          <w:rFonts w:cs="Arial"/>
        </w:rPr>
        <w:t>entretien des cours d’eau</w:t>
      </w:r>
      <w:r w:rsidR="00FA424B">
        <w:rPr>
          <w:rFonts w:cs="Arial"/>
        </w:rPr>
        <w:t xml:space="preserve">, des </w:t>
      </w:r>
      <w:r>
        <w:rPr>
          <w:rFonts w:cs="Arial"/>
        </w:rPr>
        <w:t>plans d’eau</w:t>
      </w:r>
      <w:r w:rsidRPr="00AA61BE">
        <w:rPr>
          <w:rFonts w:cs="Arial"/>
        </w:rPr>
        <w:t xml:space="preserve"> et de </w:t>
      </w:r>
      <w:r>
        <w:rPr>
          <w:rFonts w:cs="Arial"/>
        </w:rPr>
        <w:t>leurs</w:t>
      </w:r>
      <w:r w:rsidRPr="00AA61BE">
        <w:rPr>
          <w:rFonts w:cs="Arial"/>
        </w:rPr>
        <w:t xml:space="preserve"> ouvrages, l’ensemble </w:t>
      </w:r>
      <w:r w:rsidRPr="00F340C6">
        <w:rPr>
          <w:rFonts w:cs="Arial"/>
        </w:rPr>
        <w:t xml:space="preserve">du système doit être fonctionnel et répondre aux objectifs sécuritaires et environnementaux. </w:t>
      </w:r>
    </w:p>
    <w:p w14:paraId="5474C7D5" w14:textId="05B79B90" w:rsidR="0099265E" w:rsidRPr="00A3424D" w:rsidRDefault="00A3796E" w:rsidP="00A3424D">
      <w:pPr>
        <w:spacing w:before="60"/>
        <w:jc w:val="both"/>
        <w:rPr>
          <w:rFonts w:cs="Arial"/>
        </w:rPr>
      </w:pPr>
      <w:r>
        <w:rPr>
          <w:rStyle w:val="lev"/>
          <w:rFonts w:cs="Arial"/>
          <w:b w:val="0"/>
        </w:rPr>
        <w:t>L</w:t>
      </w:r>
      <w:r w:rsidR="00C4111E" w:rsidRPr="00334756">
        <w:rPr>
          <w:rStyle w:val="lev"/>
          <w:rFonts w:cs="Arial"/>
          <w:b w:val="0"/>
        </w:rPr>
        <w:t>es actions ponctuelles de</w:t>
      </w:r>
      <w:r w:rsidR="00C4111E" w:rsidRPr="00334756">
        <w:rPr>
          <w:rStyle w:val="lev"/>
          <w:rFonts w:cs="Arial"/>
        </w:rPr>
        <w:t xml:space="preserve"> police environnementale</w:t>
      </w:r>
      <w:r>
        <w:t xml:space="preserve"> et</w:t>
      </w:r>
      <w:r w:rsidR="00C4111E" w:rsidRPr="00334756">
        <w:t xml:space="preserve"> </w:t>
      </w:r>
      <w:r w:rsidR="00A3424D" w:rsidRPr="00334756">
        <w:t xml:space="preserve">les </w:t>
      </w:r>
      <w:r>
        <w:t xml:space="preserve">mesures sécuritaires de </w:t>
      </w:r>
      <w:r w:rsidR="00A3424D" w:rsidRPr="00334756">
        <w:rPr>
          <w:b/>
        </w:rPr>
        <w:t xml:space="preserve">mise </w:t>
      </w:r>
      <w:r w:rsidR="00BF53EE">
        <w:rPr>
          <w:rFonts w:cs="Arial"/>
          <w:b/>
        </w:rPr>
        <w:t>en conformité</w:t>
      </w:r>
      <w:r w:rsidR="00A3424D" w:rsidRPr="00334756">
        <w:rPr>
          <w:rFonts w:cs="Arial"/>
          <w:b/>
        </w:rPr>
        <w:t xml:space="preserve"> des ouvrages ou des berges</w:t>
      </w:r>
      <w:r w:rsidR="00C4111E" w:rsidRPr="00334756">
        <w:rPr>
          <w:rFonts w:cs="Arial"/>
        </w:rPr>
        <w:t xml:space="preserve"> </w:t>
      </w:r>
      <w:r w:rsidR="00D6743F">
        <w:rPr>
          <w:rStyle w:val="lev"/>
          <w:rFonts w:cs="Arial"/>
          <w:b w:val="0"/>
        </w:rPr>
        <w:t>doivent</w:t>
      </w:r>
      <w:r>
        <w:rPr>
          <w:rStyle w:val="lev"/>
          <w:rFonts w:cs="Arial"/>
          <w:b w:val="0"/>
        </w:rPr>
        <w:t xml:space="preserve"> ainsi</w:t>
      </w:r>
      <w:r w:rsidR="00D6743F">
        <w:rPr>
          <w:rStyle w:val="lev"/>
          <w:rFonts w:cs="Arial"/>
          <w:b w:val="0"/>
        </w:rPr>
        <w:t xml:space="preserve"> être traités dans</w:t>
      </w:r>
      <w:r w:rsidR="00A3424D" w:rsidRPr="00334756">
        <w:rPr>
          <w:rStyle w:val="lev"/>
          <w:rFonts w:cs="Arial"/>
          <w:b w:val="0"/>
        </w:rPr>
        <w:t xml:space="preserve"> </w:t>
      </w:r>
      <w:r w:rsidR="00334756">
        <w:rPr>
          <w:rStyle w:val="lev"/>
          <w:rFonts w:cs="Arial"/>
          <w:b w:val="0"/>
        </w:rPr>
        <w:t>le cadre du plan d’entretien.</w:t>
      </w:r>
      <w:r w:rsidR="00A3424D">
        <w:rPr>
          <w:rFonts w:cs="Arial"/>
        </w:rPr>
        <w:t xml:space="preserve"> </w:t>
      </w:r>
    </w:p>
    <w:p w14:paraId="6CAE1C39" w14:textId="77777777" w:rsidR="0099265E" w:rsidRPr="00AA61BE" w:rsidRDefault="0099265E" w:rsidP="0099265E">
      <w:pPr>
        <w:pStyle w:val="Titre3"/>
        <w:rPr>
          <w:rStyle w:val="lev"/>
          <w:rFonts w:cs="Arial"/>
          <w:b/>
        </w:rPr>
      </w:pPr>
      <w:r>
        <w:rPr>
          <w:rStyle w:val="lev"/>
          <w:rFonts w:cs="Arial"/>
          <w:b/>
        </w:rPr>
        <w:t>A</w:t>
      </w:r>
      <w:r w:rsidRPr="00AA61BE">
        <w:rPr>
          <w:rStyle w:val="lev"/>
          <w:rFonts w:cs="Arial"/>
          <w:b/>
        </w:rPr>
        <w:t>ctions ponctuelles au titre</w:t>
      </w:r>
      <w:r>
        <w:rPr>
          <w:rStyle w:val="lev"/>
          <w:rFonts w:cs="Arial"/>
          <w:b/>
        </w:rPr>
        <w:t xml:space="preserve"> de</w:t>
      </w:r>
      <w:r w:rsidRPr="00AA61BE">
        <w:rPr>
          <w:rStyle w:val="lev"/>
          <w:rFonts w:cs="Arial"/>
          <w:b/>
        </w:rPr>
        <w:t xml:space="preserve"> la police environnementale</w:t>
      </w:r>
      <w:bookmarkEnd w:id="364"/>
      <w:r w:rsidRPr="00AA61BE">
        <w:rPr>
          <w:rStyle w:val="lev"/>
          <w:rFonts w:cs="Arial"/>
          <w:b/>
        </w:rPr>
        <w:t xml:space="preserve"> </w:t>
      </w:r>
    </w:p>
    <w:p w14:paraId="6E7D9A6F" w14:textId="0269E648" w:rsidR="0099265E" w:rsidRPr="00F340C6" w:rsidRDefault="00E61F43" w:rsidP="0099265E">
      <w:pPr>
        <w:jc w:val="both"/>
        <w:rPr>
          <w:rFonts w:cs="Arial"/>
        </w:rPr>
      </w:pPr>
      <w:r>
        <w:rPr>
          <w:rFonts w:cs="Arial"/>
        </w:rPr>
        <w:t>L</w:t>
      </w:r>
      <w:r w:rsidR="0099265E">
        <w:rPr>
          <w:rFonts w:cs="Arial"/>
        </w:rPr>
        <w:t>’étude</w:t>
      </w:r>
      <w:r w:rsidR="0099265E" w:rsidRPr="00AA61BE">
        <w:rPr>
          <w:rFonts w:cs="Arial"/>
        </w:rPr>
        <w:t xml:space="preserve"> relèvera </w:t>
      </w:r>
      <w:r w:rsidR="00D41346">
        <w:rPr>
          <w:rFonts w:cs="Arial"/>
        </w:rPr>
        <w:t>l</w:t>
      </w:r>
      <w:r w:rsidR="0099265E" w:rsidRPr="00AA61BE">
        <w:rPr>
          <w:rFonts w:cs="Arial"/>
        </w:rPr>
        <w:t xml:space="preserve">es « actions ponctuelles » qu’il </w:t>
      </w:r>
      <w:r w:rsidR="0099265E" w:rsidRPr="00F340C6">
        <w:rPr>
          <w:rFonts w:cs="Arial"/>
        </w:rPr>
        <w:t>s’agira de mettre en œuvre rapidement pour remédier à des situations particulières. Il s’agira</w:t>
      </w:r>
      <w:r w:rsidR="008B3F45" w:rsidRPr="00F340C6">
        <w:rPr>
          <w:rFonts w:cs="Arial"/>
        </w:rPr>
        <w:t xml:space="preserve"> en particulier d’identifier et </w:t>
      </w:r>
      <w:r w:rsidR="004F7651" w:rsidRPr="00F340C6">
        <w:rPr>
          <w:rFonts w:cs="Arial"/>
        </w:rPr>
        <w:t>d’</w:t>
      </w:r>
      <w:r w:rsidR="008B3F45" w:rsidRPr="00F340C6">
        <w:rPr>
          <w:rFonts w:cs="Arial"/>
        </w:rPr>
        <w:t>organiser la mise en conformité</w:t>
      </w:r>
      <w:r w:rsidR="004F7651" w:rsidRPr="00F340C6">
        <w:rPr>
          <w:rFonts w:cs="Arial"/>
        </w:rPr>
        <w:t xml:space="preserve"> des problématiques ci-dessous, en collaboration avec le conseiller communal, le voyer, le garde forestier ou, si nécessa</w:t>
      </w:r>
      <w:r w:rsidR="004F2A3B">
        <w:rPr>
          <w:rFonts w:cs="Arial"/>
        </w:rPr>
        <w:t>ire, par des visites de terrain</w:t>
      </w:r>
      <w:r w:rsidR="00487E1B" w:rsidRPr="00F340C6">
        <w:rPr>
          <w:rFonts w:cs="Arial"/>
        </w:rPr>
        <w:t>:</w:t>
      </w:r>
      <w:r w:rsidR="0099265E" w:rsidRPr="00F340C6">
        <w:rPr>
          <w:rFonts w:cs="Arial"/>
        </w:rPr>
        <w:t xml:space="preserve"> </w:t>
      </w:r>
    </w:p>
    <w:p w14:paraId="3AE7E04F" w14:textId="45CE7E9E" w:rsidR="0099265E" w:rsidRPr="00AA61BE" w:rsidRDefault="0099265E" w:rsidP="00EE46D7">
      <w:pPr>
        <w:pStyle w:val="ListeAPuces"/>
        <w:numPr>
          <w:ilvl w:val="0"/>
          <w:numId w:val="8"/>
        </w:numPr>
        <w:spacing w:before="60"/>
        <w:rPr>
          <w:rFonts w:cs="Arial"/>
        </w:rPr>
      </w:pPr>
      <w:r w:rsidRPr="00AA61BE">
        <w:rPr>
          <w:rFonts w:cs="Arial"/>
        </w:rPr>
        <w:t>déchets en proven</w:t>
      </w:r>
      <w:r>
        <w:rPr>
          <w:rFonts w:cs="Arial"/>
        </w:rPr>
        <w:t>ance de jardins ou autres</w:t>
      </w:r>
      <w:r w:rsidR="007D083B">
        <w:rPr>
          <w:rFonts w:cs="Arial"/>
        </w:rPr>
        <w:t xml:space="preserve"> </w:t>
      </w:r>
      <w:r w:rsidRPr="00AA61BE">
        <w:rPr>
          <w:rFonts w:cs="Arial"/>
        </w:rPr>
        <w:t>;</w:t>
      </w:r>
    </w:p>
    <w:p w14:paraId="6C9512DC" w14:textId="78AA1CB3" w:rsidR="0099265E" w:rsidRPr="00AA61BE" w:rsidRDefault="00C30C5D" w:rsidP="00EE46D7">
      <w:pPr>
        <w:pStyle w:val="ListeAPuces"/>
        <w:numPr>
          <w:ilvl w:val="0"/>
          <w:numId w:val="8"/>
        </w:numPr>
        <w:spacing w:before="60"/>
        <w:rPr>
          <w:rFonts w:cs="Arial"/>
        </w:rPr>
      </w:pPr>
      <w:r>
        <w:rPr>
          <w:rFonts w:cs="Arial"/>
        </w:rPr>
        <w:t>installations</w:t>
      </w:r>
      <w:r w:rsidRPr="00AA61BE">
        <w:rPr>
          <w:rFonts w:cs="Arial"/>
        </w:rPr>
        <w:t xml:space="preserve"> </w:t>
      </w:r>
      <w:r w:rsidR="0099265E" w:rsidRPr="00AA61BE">
        <w:rPr>
          <w:rFonts w:cs="Arial"/>
        </w:rPr>
        <w:t>qui encombrent le lit du cours d’eau et qui risque</w:t>
      </w:r>
      <w:r w:rsidR="0099265E">
        <w:rPr>
          <w:rFonts w:cs="Arial"/>
        </w:rPr>
        <w:t>nt</w:t>
      </w:r>
      <w:r w:rsidR="0099265E" w:rsidRPr="00AA61BE">
        <w:rPr>
          <w:rFonts w:cs="Arial"/>
        </w:rPr>
        <w:t xml:space="preserve"> de créer des embâcles en cas de crues (cabane en mauvais état, pont « bricolé », matériel divers, etc.)</w:t>
      </w:r>
      <w:r w:rsidR="007D083B">
        <w:rPr>
          <w:rFonts w:cs="Arial"/>
        </w:rPr>
        <w:t> ;</w:t>
      </w:r>
    </w:p>
    <w:p w14:paraId="2E016BCC" w14:textId="1D9A3560" w:rsidR="0099265E" w:rsidRDefault="0099265E" w:rsidP="00EE46D7">
      <w:pPr>
        <w:pStyle w:val="ListeAPuces"/>
        <w:numPr>
          <w:ilvl w:val="0"/>
          <w:numId w:val="8"/>
        </w:numPr>
        <w:spacing w:before="60"/>
        <w:rPr>
          <w:rFonts w:cs="Arial"/>
        </w:rPr>
      </w:pPr>
      <w:r w:rsidRPr="00AA61BE">
        <w:rPr>
          <w:rFonts w:cs="Arial"/>
        </w:rPr>
        <w:t>dégâts causés pa</w:t>
      </w:r>
      <w:r>
        <w:rPr>
          <w:rFonts w:cs="Arial"/>
        </w:rPr>
        <w:t>r le piétinement du bétail et</w:t>
      </w:r>
      <w:r w:rsidRPr="00AA61BE">
        <w:rPr>
          <w:rFonts w:cs="Arial"/>
        </w:rPr>
        <w:t xml:space="preserve"> régler les problèmes </w:t>
      </w:r>
      <w:r>
        <w:rPr>
          <w:rFonts w:cs="Arial"/>
        </w:rPr>
        <w:t>causés par une absence de</w:t>
      </w:r>
      <w:r w:rsidRPr="00AA61BE">
        <w:rPr>
          <w:rFonts w:cs="Arial"/>
        </w:rPr>
        <w:t xml:space="preserve"> clôtures</w:t>
      </w:r>
      <w:r w:rsidR="007D083B">
        <w:rPr>
          <w:rFonts w:cs="Arial"/>
        </w:rPr>
        <w:t> ;</w:t>
      </w:r>
    </w:p>
    <w:p w14:paraId="07913DEA" w14:textId="23E78E65" w:rsidR="0099265E" w:rsidRDefault="00100E01" w:rsidP="00EE46D7">
      <w:pPr>
        <w:pStyle w:val="ListeAPuces"/>
        <w:numPr>
          <w:ilvl w:val="0"/>
          <w:numId w:val="8"/>
        </w:numPr>
        <w:spacing w:before="60"/>
        <w:ind w:left="357" w:hanging="357"/>
        <w:rPr>
          <w:rFonts w:cs="Arial"/>
        </w:rPr>
      </w:pPr>
      <w:r>
        <w:rPr>
          <w:rFonts w:cs="Arial"/>
        </w:rPr>
        <w:t>déversement</w:t>
      </w:r>
      <w:r w:rsidR="00D41346">
        <w:rPr>
          <w:rFonts w:cs="Arial"/>
        </w:rPr>
        <w:t>s</w:t>
      </w:r>
      <w:r w:rsidR="0099265E">
        <w:rPr>
          <w:rFonts w:cs="Arial"/>
        </w:rPr>
        <w:t xml:space="preserve"> d’eau</w:t>
      </w:r>
      <w:r>
        <w:rPr>
          <w:rFonts w:cs="Arial"/>
        </w:rPr>
        <w:t>x</w:t>
      </w:r>
      <w:r w:rsidR="0099265E">
        <w:rPr>
          <w:rFonts w:cs="Arial"/>
        </w:rPr>
        <w:t xml:space="preserve"> « parasites » (coordination avec le PGEE) ou polluées dans le cours d’eau (fosse à lisier, etc.)</w:t>
      </w:r>
      <w:r w:rsidR="007445D1">
        <w:rPr>
          <w:rFonts w:cs="Arial"/>
        </w:rPr>
        <w:t>.</w:t>
      </w:r>
    </w:p>
    <w:p w14:paraId="31B25444" w14:textId="77777777" w:rsidR="00331FF3" w:rsidRDefault="00331FF3" w:rsidP="00AA5A48">
      <w:pPr>
        <w:pStyle w:val="ListeAPuces"/>
        <w:numPr>
          <w:ilvl w:val="0"/>
          <w:numId w:val="0"/>
        </w:numPr>
        <w:spacing w:before="60"/>
        <w:rPr>
          <w:rFonts w:cs="Arial"/>
        </w:rPr>
      </w:pPr>
    </w:p>
    <w:p w14:paraId="054E78AF" w14:textId="142A7B12" w:rsidR="00331FF3" w:rsidRPr="00801F32" w:rsidRDefault="00331FF3" w:rsidP="00AA5A48">
      <w:pPr>
        <w:pStyle w:val="ListeAPuces"/>
        <w:numPr>
          <w:ilvl w:val="0"/>
          <w:numId w:val="0"/>
        </w:numPr>
        <w:spacing w:before="60"/>
        <w:rPr>
          <w:rFonts w:cs="Arial"/>
        </w:rPr>
      </w:pPr>
      <w:r>
        <w:rPr>
          <w:rFonts w:cs="Arial"/>
        </w:rPr>
        <w:t>Les informations relatives aux actions ponctuelles seront également renseignées dans la base de données SIG « Cours d’eau et plans d’eau » et leur localisation sera définie</w:t>
      </w:r>
      <w:r w:rsidRPr="00AA61BE">
        <w:rPr>
          <w:rFonts w:cs="Arial"/>
        </w:rPr>
        <w:t xml:space="preserve"> </w:t>
      </w:r>
      <w:r>
        <w:rPr>
          <w:rFonts w:cs="Arial"/>
        </w:rPr>
        <w:t xml:space="preserve">sur un plan </w:t>
      </w:r>
      <w:r w:rsidRPr="00AA61BE">
        <w:rPr>
          <w:rFonts w:cs="Arial"/>
        </w:rPr>
        <w:t>(échelle à choix: 1:10'000 - 1:5'000</w:t>
      </w:r>
      <w:r>
        <w:rPr>
          <w:rFonts w:cs="Arial"/>
        </w:rPr>
        <w:t>).</w:t>
      </w:r>
    </w:p>
    <w:p w14:paraId="4E622974" w14:textId="34DA3BB1" w:rsidR="0099265E" w:rsidRPr="00AA61BE" w:rsidRDefault="00A3796E" w:rsidP="0099265E">
      <w:pPr>
        <w:pStyle w:val="Titre3"/>
        <w:rPr>
          <w:rStyle w:val="lev"/>
          <w:rFonts w:cs="Arial"/>
          <w:b/>
        </w:rPr>
      </w:pPr>
      <w:bookmarkStart w:id="366" w:name="_Toc474232782"/>
      <w:r>
        <w:rPr>
          <w:rStyle w:val="lev"/>
          <w:rFonts w:cs="Arial"/>
          <w:b/>
        </w:rPr>
        <w:t>Mesures sécuritaires</w:t>
      </w:r>
      <w:r w:rsidR="00BF53EE">
        <w:rPr>
          <w:rStyle w:val="lev"/>
          <w:rFonts w:cs="Arial"/>
          <w:b/>
        </w:rPr>
        <w:t xml:space="preserve"> de </w:t>
      </w:r>
      <w:r w:rsidR="0099265E">
        <w:rPr>
          <w:rStyle w:val="lev"/>
          <w:rFonts w:cs="Arial"/>
          <w:b/>
        </w:rPr>
        <w:t xml:space="preserve">mise en </w:t>
      </w:r>
      <w:r w:rsidR="00BF53EE">
        <w:rPr>
          <w:rStyle w:val="lev"/>
          <w:rFonts w:cs="Arial"/>
          <w:b/>
        </w:rPr>
        <w:t>conformité</w:t>
      </w:r>
      <w:r w:rsidR="0099265E">
        <w:rPr>
          <w:rStyle w:val="lev"/>
          <w:rFonts w:cs="Arial"/>
          <w:b/>
        </w:rPr>
        <w:t xml:space="preserve"> des ouvrages et</w:t>
      </w:r>
      <w:r w:rsidR="0099265E" w:rsidRPr="00AA61BE">
        <w:rPr>
          <w:rStyle w:val="lev"/>
          <w:rFonts w:cs="Arial"/>
          <w:b/>
        </w:rPr>
        <w:t xml:space="preserve"> des berges </w:t>
      </w:r>
      <w:bookmarkEnd w:id="366"/>
    </w:p>
    <w:p w14:paraId="100CE383" w14:textId="5EB000C0" w:rsidR="009C5A80" w:rsidRDefault="0099265E" w:rsidP="00160681">
      <w:pPr>
        <w:pStyle w:val="ListeAPuces"/>
        <w:numPr>
          <w:ilvl w:val="0"/>
          <w:numId w:val="0"/>
        </w:numPr>
      </w:pPr>
      <w:r w:rsidRPr="00AA61BE">
        <w:rPr>
          <w:rFonts w:cs="Arial"/>
          <w:szCs w:val="20"/>
        </w:rPr>
        <w:t>Lorsque les ouvrages</w:t>
      </w:r>
      <w:r>
        <w:rPr>
          <w:rFonts w:cs="Arial"/>
          <w:szCs w:val="20"/>
        </w:rPr>
        <w:t xml:space="preserve"> existants</w:t>
      </w:r>
      <w:r w:rsidR="00A3796E">
        <w:rPr>
          <w:rFonts w:cs="Arial"/>
          <w:szCs w:val="20"/>
        </w:rPr>
        <w:t xml:space="preserve"> ou des portions de berges</w:t>
      </w:r>
      <w:r w:rsidRPr="00AA61BE">
        <w:rPr>
          <w:rFonts w:cs="Arial"/>
          <w:szCs w:val="20"/>
        </w:rPr>
        <w:t xml:space="preserve"> sont en mauvais état et </w:t>
      </w:r>
      <w:r w:rsidR="00A3796E">
        <w:rPr>
          <w:rFonts w:cs="Arial"/>
          <w:szCs w:val="20"/>
        </w:rPr>
        <w:t xml:space="preserve">mettent en </w:t>
      </w:r>
      <w:r w:rsidR="00AF2280">
        <w:rPr>
          <w:rFonts w:cs="Arial"/>
          <w:szCs w:val="20"/>
        </w:rPr>
        <w:t>péril</w:t>
      </w:r>
      <w:r w:rsidR="00A3796E">
        <w:rPr>
          <w:rFonts w:cs="Arial"/>
          <w:szCs w:val="20"/>
        </w:rPr>
        <w:t xml:space="preserve"> des biens importants (infrastructures, bâtiments, etc.)</w:t>
      </w:r>
      <w:r w:rsidRPr="00AA61BE">
        <w:rPr>
          <w:rFonts w:cs="Arial"/>
          <w:szCs w:val="20"/>
        </w:rPr>
        <w:t>, il s’agira de</w:t>
      </w:r>
      <w:r>
        <w:rPr>
          <w:rFonts w:cs="Arial"/>
          <w:szCs w:val="20"/>
        </w:rPr>
        <w:t xml:space="preserve"> </w:t>
      </w:r>
      <w:r w:rsidRPr="00CA6A4B">
        <w:rPr>
          <w:rFonts w:cs="Arial"/>
          <w:b/>
          <w:szCs w:val="20"/>
        </w:rPr>
        <w:t xml:space="preserve">proposer </w:t>
      </w:r>
      <w:r w:rsidR="00A3796E">
        <w:rPr>
          <w:rFonts w:cs="Arial"/>
          <w:b/>
          <w:szCs w:val="20"/>
        </w:rPr>
        <w:t>des mesures sécuritaires de</w:t>
      </w:r>
      <w:r w:rsidR="00A3796E" w:rsidRPr="00CA6A4B">
        <w:rPr>
          <w:rFonts w:cs="Arial"/>
          <w:b/>
          <w:szCs w:val="20"/>
        </w:rPr>
        <w:t xml:space="preserve"> </w:t>
      </w:r>
      <w:r w:rsidR="00BF53EE">
        <w:rPr>
          <w:rFonts w:cs="Arial"/>
          <w:b/>
          <w:szCs w:val="20"/>
        </w:rPr>
        <w:t>mise en conformité</w:t>
      </w:r>
      <w:r>
        <w:rPr>
          <w:rFonts w:cs="Arial"/>
          <w:szCs w:val="20"/>
        </w:rPr>
        <w:t xml:space="preserve">. Le mandataire devra </w:t>
      </w:r>
      <w:r w:rsidR="00D50B71">
        <w:rPr>
          <w:rFonts w:cs="Arial"/>
          <w:szCs w:val="20"/>
        </w:rPr>
        <w:t xml:space="preserve">décrire la problématique, justifier la nécessité d’intervenir et définir </w:t>
      </w:r>
      <w:r>
        <w:rPr>
          <w:rFonts w:cs="Arial"/>
        </w:rPr>
        <w:t xml:space="preserve">les mesures à </w:t>
      </w:r>
      <w:r w:rsidR="00D50B71">
        <w:rPr>
          <w:rFonts w:cs="Arial"/>
        </w:rPr>
        <w:t>réaliser. Il renseignera ces information</w:t>
      </w:r>
      <w:r w:rsidR="003C6E20">
        <w:rPr>
          <w:rFonts w:cs="Arial"/>
        </w:rPr>
        <w:t>s</w:t>
      </w:r>
      <w:r w:rsidR="00D50B71">
        <w:rPr>
          <w:rFonts w:cs="Arial"/>
        </w:rPr>
        <w:t xml:space="preserve"> dans une fiche spécifique dont le contenu minimal est donné à l’annexe</w:t>
      </w:r>
      <w:r w:rsidR="008C23C9">
        <w:rPr>
          <w:rFonts w:cs="Arial"/>
        </w:rPr>
        <w:t xml:space="preserve"> 2</w:t>
      </w:r>
      <w:r w:rsidR="00D50B71">
        <w:rPr>
          <w:rFonts w:cs="Arial"/>
        </w:rPr>
        <w:t>.</w:t>
      </w:r>
    </w:p>
    <w:p w14:paraId="0B99DF85" w14:textId="0D6D34C0" w:rsidR="004C79FC" w:rsidRDefault="00D50B71" w:rsidP="00DC4ADB">
      <w:pPr>
        <w:jc w:val="both"/>
        <w:rPr>
          <w:rFonts w:cs="Arial"/>
        </w:rPr>
      </w:pPr>
      <w:r>
        <w:rPr>
          <w:rFonts w:cs="Arial"/>
        </w:rPr>
        <w:t>En fonction de l’ampleur de la mesure de remise en état à réaliser</w:t>
      </w:r>
      <w:r w:rsidR="00DC4ADB">
        <w:rPr>
          <w:rFonts w:cs="Arial"/>
        </w:rPr>
        <w:t xml:space="preserve"> (coût des travaux supérieur à 100'000 francs ou complexité particulière)</w:t>
      </w:r>
      <w:r>
        <w:rPr>
          <w:rFonts w:cs="Arial"/>
        </w:rPr>
        <w:t>, un projet spécifique d’aménagement de cours d’eau doit être réalis</w:t>
      </w:r>
      <w:r w:rsidR="00C30C5D">
        <w:rPr>
          <w:rFonts w:cs="Arial"/>
        </w:rPr>
        <w:t>é</w:t>
      </w:r>
      <w:r>
        <w:rPr>
          <w:rFonts w:cs="Arial"/>
        </w:rPr>
        <w:t xml:space="preserve"> </w:t>
      </w:r>
      <w:r w:rsidR="00DC4ADB">
        <w:rPr>
          <w:rFonts w:cs="Arial"/>
        </w:rPr>
        <w:t>et n’est donc pas à traiter</w:t>
      </w:r>
      <w:r w:rsidR="007C571A">
        <w:rPr>
          <w:rFonts w:cs="Arial"/>
        </w:rPr>
        <w:t xml:space="preserve"> en détail</w:t>
      </w:r>
      <w:r w:rsidR="00DC4ADB">
        <w:rPr>
          <w:rFonts w:cs="Arial"/>
        </w:rPr>
        <w:t xml:space="preserve"> dans le cadre du plan d’entretien.</w:t>
      </w:r>
      <w:r>
        <w:rPr>
          <w:rFonts w:cs="Arial"/>
        </w:rPr>
        <w:t xml:space="preserve"> </w:t>
      </w:r>
      <w:r w:rsidR="00DC4ADB">
        <w:rPr>
          <w:rFonts w:cs="Arial"/>
        </w:rPr>
        <w:t>La fiche descriptive de la mesure de remise en état doit alors uniquement mentionner les principes généraux et indiquer qu’un projet de protection est à développer conformément à la directive cantonale en matière d’aménagement de cours d’eau.</w:t>
      </w:r>
      <w:bookmarkStart w:id="367" w:name="_Toc451757915"/>
      <w:bookmarkStart w:id="368" w:name="_Toc451758005"/>
      <w:bookmarkStart w:id="369" w:name="_Toc451758078"/>
      <w:bookmarkEnd w:id="365"/>
    </w:p>
    <w:p w14:paraId="61C4D425" w14:textId="14F5AB5B" w:rsidR="00331FF3" w:rsidRDefault="00331FF3" w:rsidP="00DC4ADB">
      <w:pPr>
        <w:jc w:val="both"/>
        <w:rPr>
          <w:rFonts w:cs="Arial"/>
        </w:rPr>
      </w:pPr>
      <w:r>
        <w:rPr>
          <w:rFonts w:cs="Arial"/>
        </w:rPr>
        <w:t>Le mandataire devra également renseigner les informations des mesures sécuritaires de remise en état dans la base de données SIG « Cadastre des ouvrages » et produire un plan de ces mesures (échelle à choix 1 :10'000 – 1 : 5'000).</w:t>
      </w:r>
    </w:p>
    <w:p w14:paraId="605C5F65" w14:textId="779C5C6D" w:rsidR="006C449F" w:rsidRPr="002F7E63" w:rsidRDefault="00160336" w:rsidP="002F7E63">
      <w:pPr>
        <w:jc w:val="both"/>
        <w:rPr>
          <w:rStyle w:val="lev"/>
          <w:rFonts w:cs="Arial"/>
          <w:b w:val="0"/>
          <w:highlight w:val="yellow"/>
        </w:rPr>
      </w:pPr>
      <w:bookmarkStart w:id="370" w:name="_GoBack"/>
      <w:r w:rsidRPr="002F7E63">
        <w:rPr>
          <w:rFonts w:cs="Arial"/>
          <w:b/>
        </w:rPr>
        <w:lastRenderedPageBreak/>
        <w:t>4.1.</w:t>
      </w:r>
      <w:r w:rsidR="00371A9A" w:rsidRPr="002F7E63">
        <w:rPr>
          <w:rFonts w:cs="Arial"/>
          <w:b/>
        </w:rPr>
        <w:t>4</w:t>
      </w:r>
      <w:r w:rsidRPr="002F7E63">
        <w:rPr>
          <w:rFonts w:cs="Arial"/>
          <w:b/>
        </w:rPr>
        <w:tab/>
      </w:r>
      <w:bookmarkEnd w:id="370"/>
      <w:r w:rsidR="00371A9A" w:rsidRPr="002F7E63">
        <w:rPr>
          <w:rFonts w:cs="Arial"/>
          <w:b/>
        </w:rPr>
        <w:t>Coûts</w:t>
      </w:r>
      <w:r w:rsidR="00371A9A" w:rsidRPr="00371A9A">
        <w:rPr>
          <w:rFonts w:cs="Arial"/>
          <w:b/>
        </w:rPr>
        <w:t>, financement des travaux et maîtrise d’ouvrage des mesures d</w:t>
      </w:r>
      <w:r w:rsidR="00371A9A">
        <w:rPr>
          <w:rFonts w:cs="Arial"/>
          <w:b/>
        </w:rPr>
        <w:t>e mise en conformité</w:t>
      </w:r>
    </w:p>
    <w:p w14:paraId="0E82888A" w14:textId="342FD5B7" w:rsidR="00160336" w:rsidRPr="00AA61BE" w:rsidRDefault="00371A9A" w:rsidP="002F7E63">
      <w:pPr>
        <w:jc w:val="both"/>
        <w:rPr>
          <w:rStyle w:val="lev"/>
          <w:rFonts w:cs="Arial"/>
          <w:b w:val="0"/>
        </w:rPr>
      </w:pPr>
      <w:r w:rsidRPr="002F7E63">
        <w:rPr>
          <w:rFonts w:cs="Arial"/>
        </w:rPr>
        <w:t xml:space="preserve">Les coûts </w:t>
      </w:r>
      <w:r w:rsidRPr="002F7E63">
        <w:rPr>
          <w:rStyle w:val="lev"/>
          <w:rFonts w:cs="Arial"/>
          <w:b w:val="0"/>
        </w:rPr>
        <w:t>des actions ponctuelles au titre de la police environnementale et des mesures sécuritaires de mise en conformité des ouvrages et des berges</w:t>
      </w:r>
      <w:r w:rsidRPr="002F7E63">
        <w:rPr>
          <w:rFonts w:cs="Arial"/>
        </w:rPr>
        <w:t xml:space="preserve"> ainsi que leur modèle de financement seront établis de manière synthétique dans un seul tableau.</w:t>
      </w:r>
      <w:r w:rsidRPr="00C9541D">
        <w:rPr>
          <w:rFonts w:cs="Arial"/>
        </w:rPr>
        <w:t xml:space="preserve"> Les différents tiers bénéficiaires concernés (CFF, OFROU, SIN, etc.) et les différents acteurs concernés (concessionnaires, exploitants agricoles, etc.), y seront également identifiés.</w:t>
      </w:r>
      <w:r w:rsidR="00160336" w:rsidRPr="00AA61BE">
        <w:rPr>
          <w:rStyle w:val="lev"/>
          <w:rFonts w:cs="Arial"/>
        </w:rPr>
        <w:t xml:space="preserve"> </w:t>
      </w:r>
    </w:p>
    <w:p w14:paraId="5471F12B" w14:textId="7C39FD71" w:rsidR="00FA424B" w:rsidRDefault="00FA424B" w:rsidP="00A3424D">
      <w:pPr>
        <w:jc w:val="both"/>
      </w:pPr>
    </w:p>
    <w:p w14:paraId="58E63ADA" w14:textId="2D09ADF1" w:rsidR="006E2733" w:rsidRPr="00AA61BE" w:rsidRDefault="002B187A" w:rsidP="00776D69">
      <w:pPr>
        <w:pStyle w:val="Titre2"/>
      </w:pPr>
      <w:bookmarkStart w:id="371" w:name="_Toc474232784"/>
      <w:bookmarkStart w:id="372" w:name="_Toc98168248"/>
      <w:r>
        <w:t>E</w:t>
      </w:r>
      <w:r w:rsidR="00E972A0">
        <w:t xml:space="preserve">ntretien courant </w:t>
      </w:r>
      <w:bookmarkEnd w:id="367"/>
      <w:bookmarkEnd w:id="368"/>
      <w:bookmarkEnd w:id="369"/>
      <w:bookmarkEnd w:id="371"/>
      <w:r w:rsidR="00F53EF5">
        <w:t>- p</w:t>
      </w:r>
      <w:r w:rsidR="00F53EF5" w:rsidRPr="00F53EF5">
        <w:t xml:space="preserve">lanification </w:t>
      </w:r>
      <w:r w:rsidR="00520AC3">
        <w:t>des interventions à vocation sécuritaire et environnementale</w:t>
      </w:r>
      <w:bookmarkEnd w:id="372"/>
      <w:r w:rsidR="00520AC3">
        <w:t xml:space="preserve"> </w:t>
      </w:r>
    </w:p>
    <w:p w14:paraId="136C9B02" w14:textId="6FE4CDE2" w:rsidR="006E2733" w:rsidRPr="00AA61BE" w:rsidRDefault="00B9738A" w:rsidP="00CA6A4B">
      <w:pPr>
        <w:pStyle w:val="Titre3"/>
        <w:spacing w:before="240"/>
        <w:rPr>
          <w:rFonts w:cs="Arial"/>
        </w:rPr>
      </w:pPr>
      <w:r>
        <w:rPr>
          <w:rFonts w:cs="Arial"/>
        </w:rPr>
        <w:t>Introduction</w:t>
      </w:r>
    </w:p>
    <w:p w14:paraId="5BC55829" w14:textId="42FF17DA" w:rsidR="006E2733" w:rsidRPr="00AA61BE" w:rsidRDefault="00C3770D" w:rsidP="00B478A9">
      <w:pPr>
        <w:pStyle w:val="ListeAPuces"/>
        <w:numPr>
          <w:ilvl w:val="0"/>
          <w:numId w:val="0"/>
        </w:numPr>
        <w:rPr>
          <w:rFonts w:cs="Arial"/>
        </w:rPr>
      </w:pPr>
      <w:r>
        <w:rPr>
          <w:rFonts w:cs="Arial"/>
        </w:rPr>
        <w:t>Afin de maintenir d</w:t>
      </w:r>
      <w:r w:rsidR="00B9738A">
        <w:rPr>
          <w:rFonts w:cs="Arial"/>
        </w:rPr>
        <w:t>es cours d’</w:t>
      </w:r>
      <w:r w:rsidR="0029264E">
        <w:rPr>
          <w:rFonts w:cs="Arial"/>
        </w:rPr>
        <w:t xml:space="preserve">eau, </w:t>
      </w:r>
      <w:r w:rsidR="00B9738A">
        <w:rPr>
          <w:rFonts w:cs="Arial"/>
        </w:rPr>
        <w:t>plan</w:t>
      </w:r>
      <w:r w:rsidR="00AF2280">
        <w:rPr>
          <w:rFonts w:cs="Arial"/>
        </w:rPr>
        <w:t>s</w:t>
      </w:r>
      <w:r w:rsidR="0029264E">
        <w:rPr>
          <w:rFonts w:cs="Arial"/>
        </w:rPr>
        <w:t xml:space="preserve"> d’eau et ouvrages fonctionnels, un entretien régulier est nécessaire. Des interventions à vocation environnementale et</w:t>
      </w:r>
      <w:r w:rsidR="00B9738A">
        <w:rPr>
          <w:rFonts w:cs="Arial"/>
        </w:rPr>
        <w:t xml:space="preserve"> </w:t>
      </w:r>
      <w:r w:rsidR="00AF2280">
        <w:rPr>
          <w:rFonts w:cs="Arial"/>
        </w:rPr>
        <w:t>sécuritaire</w:t>
      </w:r>
      <w:r w:rsidR="0029264E">
        <w:rPr>
          <w:rFonts w:cs="Arial"/>
        </w:rPr>
        <w:t xml:space="preserve"> doivent être définies et planifiées dans le cadre du plan d’entretien.</w:t>
      </w:r>
    </w:p>
    <w:p w14:paraId="481587D9" w14:textId="77D9825C" w:rsidR="00147E2B" w:rsidRPr="00CA6A4B" w:rsidRDefault="0029264E" w:rsidP="00116415">
      <w:pPr>
        <w:pStyle w:val="Titre3"/>
      </w:pPr>
      <w:r>
        <w:t>Interventions à vocation environnementale</w:t>
      </w:r>
      <w:r w:rsidR="006E2733" w:rsidRPr="00CA6A4B">
        <w:t xml:space="preserve"> :</w:t>
      </w:r>
    </w:p>
    <w:p w14:paraId="1516B141" w14:textId="36BF1A57" w:rsidR="001634BC" w:rsidRDefault="00CC2A42" w:rsidP="00CA6A4B">
      <w:pPr>
        <w:pStyle w:val="ListeAPuces"/>
        <w:numPr>
          <w:ilvl w:val="0"/>
          <w:numId w:val="0"/>
        </w:numPr>
        <w:rPr>
          <w:rFonts w:cs="Arial"/>
        </w:rPr>
      </w:pPr>
      <w:r>
        <w:rPr>
          <w:rFonts w:cs="Arial"/>
        </w:rPr>
        <w:t xml:space="preserve">Le mandataire devra </w:t>
      </w:r>
      <w:r w:rsidR="001634BC">
        <w:rPr>
          <w:rFonts w:cs="Arial"/>
        </w:rPr>
        <w:t>scinder</w:t>
      </w:r>
      <w:r>
        <w:rPr>
          <w:rFonts w:cs="Arial"/>
        </w:rPr>
        <w:t xml:space="preserve"> chaque cours d’eau </w:t>
      </w:r>
      <w:r w:rsidR="000D5518">
        <w:rPr>
          <w:rFonts w:cs="Arial"/>
        </w:rPr>
        <w:t>inclus dans le</w:t>
      </w:r>
      <w:r>
        <w:rPr>
          <w:rFonts w:cs="Arial"/>
        </w:rPr>
        <w:t xml:space="preserve"> plan d’entretien en différents tronçons, en fonction de la végétation présente. Chaque tronçon sera caractérisé et fera l’objet d’une fiche spécifique dont le conten</w:t>
      </w:r>
      <w:r w:rsidR="008C23C9">
        <w:rPr>
          <w:rFonts w:cs="Arial"/>
        </w:rPr>
        <w:t>u minimal est donné à l’annexe 1</w:t>
      </w:r>
      <w:r>
        <w:rPr>
          <w:rFonts w:cs="Arial"/>
        </w:rPr>
        <w:t>. Ces fiches contiendront également les interventions à effectuer sur le tronçon, déclinés en types d’entretien</w:t>
      </w:r>
      <w:r w:rsidR="00C3770D">
        <w:rPr>
          <w:rFonts w:cs="Arial"/>
        </w:rPr>
        <w:t xml:space="preserve"> à effectuer de façon régulière</w:t>
      </w:r>
      <w:r>
        <w:rPr>
          <w:rFonts w:cs="Arial"/>
        </w:rPr>
        <w:t>.</w:t>
      </w:r>
      <w:r w:rsidR="001634BC">
        <w:rPr>
          <w:rFonts w:cs="Arial"/>
        </w:rPr>
        <w:t xml:space="preserve"> Elles</w:t>
      </w:r>
      <w:r>
        <w:rPr>
          <w:rFonts w:cs="Arial"/>
        </w:rPr>
        <w:t xml:space="preserve"> </w:t>
      </w:r>
      <w:r w:rsidR="001634BC" w:rsidRPr="00AA61BE">
        <w:rPr>
          <w:rFonts w:cs="Arial"/>
        </w:rPr>
        <w:t xml:space="preserve">renverront </w:t>
      </w:r>
      <w:r w:rsidR="001634BC">
        <w:rPr>
          <w:rFonts w:cs="Arial"/>
        </w:rPr>
        <w:t>aux</w:t>
      </w:r>
      <w:r w:rsidR="001634BC" w:rsidRPr="00AA61BE">
        <w:rPr>
          <w:rFonts w:cs="Arial"/>
        </w:rPr>
        <w:t xml:space="preserve"> </w:t>
      </w:r>
      <w:r w:rsidR="001634BC">
        <w:rPr>
          <w:rFonts w:cs="Arial"/>
        </w:rPr>
        <w:t>différentes fiches « d’entretien-types</w:t>
      </w:r>
      <w:r w:rsidR="001634BC">
        <w:rPr>
          <w:rStyle w:val="Appelnotedebasdep"/>
          <w:rFonts w:cs="Arial"/>
        </w:rPr>
        <w:footnoteReference w:id="2"/>
      </w:r>
      <w:r w:rsidR="001634BC">
        <w:rPr>
          <w:rFonts w:cs="Arial"/>
        </w:rPr>
        <w:t> » concernées.</w:t>
      </w:r>
      <w:r w:rsidR="00C3770D">
        <w:rPr>
          <w:rFonts w:cs="Arial"/>
        </w:rPr>
        <w:t xml:space="preserve"> Au surplus, un c</w:t>
      </w:r>
      <w:r w:rsidR="00C3770D" w:rsidRPr="00C3770D">
        <w:rPr>
          <w:rFonts w:cs="Arial"/>
        </w:rPr>
        <w:t xml:space="preserve">alendrier de synthèse des périodes d’interventions par type </w:t>
      </w:r>
      <w:r w:rsidR="00C3770D">
        <w:rPr>
          <w:rFonts w:cs="Arial"/>
        </w:rPr>
        <w:t>d’entretien sera mis au point</w:t>
      </w:r>
      <w:r w:rsidR="00C3770D" w:rsidRPr="00C3770D">
        <w:rPr>
          <w:rFonts w:cs="Arial"/>
        </w:rPr>
        <w:t>.</w:t>
      </w:r>
    </w:p>
    <w:p w14:paraId="18F02E15" w14:textId="507EAC87" w:rsidR="00CC2A42" w:rsidRPr="00E620A8" w:rsidRDefault="001634BC" w:rsidP="00CA6A4B">
      <w:pPr>
        <w:pStyle w:val="ListeAPuces"/>
        <w:numPr>
          <w:ilvl w:val="0"/>
          <w:numId w:val="0"/>
        </w:numPr>
        <w:rPr>
          <w:rFonts w:cs="Arial"/>
          <w:b/>
          <w:bCs/>
          <w:szCs w:val="28"/>
        </w:rPr>
      </w:pPr>
      <w:r>
        <w:rPr>
          <w:rFonts w:cs="Arial"/>
        </w:rPr>
        <w:t xml:space="preserve">Les informations des tronçons de cours d’eau et plans d’eau devront également être </w:t>
      </w:r>
      <w:r w:rsidR="0088669E">
        <w:rPr>
          <w:rFonts w:cs="Arial"/>
        </w:rPr>
        <w:t>renseigné</w:t>
      </w:r>
      <w:r w:rsidR="00B518AE">
        <w:rPr>
          <w:rFonts w:cs="Arial"/>
        </w:rPr>
        <w:t>e</w:t>
      </w:r>
      <w:r w:rsidR="0088669E">
        <w:rPr>
          <w:rFonts w:cs="Arial"/>
        </w:rPr>
        <w:t>s</w:t>
      </w:r>
      <w:r>
        <w:rPr>
          <w:rFonts w:cs="Arial"/>
        </w:rPr>
        <w:t xml:space="preserve"> dans la base de donnée SIG « Cours d’eau et plans d’eau ». Un plan localisant les différents tronçons et les</w:t>
      </w:r>
      <w:r w:rsidR="00CC2A42" w:rsidRPr="00AA61BE">
        <w:rPr>
          <w:rFonts w:cs="Arial"/>
        </w:rPr>
        <w:t xml:space="preserve"> </w:t>
      </w:r>
      <w:r w:rsidR="00CC2A42">
        <w:rPr>
          <w:rFonts w:cs="Arial"/>
        </w:rPr>
        <w:t>types d’entretien</w:t>
      </w:r>
      <w:r w:rsidR="00CC2A42" w:rsidRPr="00AA61BE">
        <w:rPr>
          <w:rFonts w:cs="Arial"/>
        </w:rPr>
        <w:t xml:space="preserve"> à réaliser </w:t>
      </w:r>
      <w:r>
        <w:rPr>
          <w:rFonts w:cs="Arial"/>
        </w:rPr>
        <w:t>sera produit</w:t>
      </w:r>
      <w:r w:rsidR="00CC2A42">
        <w:rPr>
          <w:rFonts w:cs="Arial"/>
        </w:rPr>
        <w:t xml:space="preserve"> </w:t>
      </w:r>
      <w:r w:rsidR="00CC2A42" w:rsidRPr="00AA61BE">
        <w:rPr>
          <w:rFonts w:cs="Arial"/>
        </w:rPr>
        <w:t>(échelle à choix: 1:10'000 - 1:5'000</w:t>
      </w:r>
      <w:r w:rsidR="00CC2A42" w:rsidRPr="00AA5A48">
        <w:rPr>
          <w:rFonts w:cs="Arial"/>
        </w:rPr>
        <w:t>).</w:t>
      </w:r>
    </w:p>
    <w:p w14:paraId="3CD408B8" w14:textId="4453D6FB" w:rsidR="006E2733" w:rsidRPr="00CA6A4B" w:rsidRDefault="00C3770D" w:rsidP="00116415">
      <w:pPr>
        <w:pStyle w:val="Titre3"/>
      </w:pPr>
      <w:r>
        <w:t>Interventions à vocation sécuritaire</w:t>
      </w:r>
      <w:r w:rsidR="009B486F">
        <w:t> :</w:t>
      </w:r>
      <w:r w:rsidR="00147E2B" w:rsidRPr="00CA6A4B">
        <w:t> </w:t>
      </w:r>
    </w:p>
    <w:p w14:paraId="2D24A215" w14:textId="0D4DBE13" w:rsidR="00C1615E" w:rsidRDefault="00147E2B" w:rsidP="00C1615E">
      <w:r>
        <w:t>L</w:t>
      </w:r>
      <w:r w:rsidRPr="00644841">
        <w:t xml:space="preserve">es </w:t>
      </w:r>
      <w:r w:rsidR="00B518AE">
        <w:t xml:space="preserve">caractéristiques des ouvrages </w:t>
      </w:r>
      <w:r w:rsidR="00493998">
        <w:t>(ou groupe d’ouvrages s’il s’agit d’ouvrages contigus avec les mêmes caractéristiques)</w:t>
      </w:r>
      <w:r w:rsidR="00C1615E">
        <w:t xml:space="preserve">, </w:t>
      </w:r>
      <w:r w:rsidR="00B518AE">
        <w:t xml:space="preserve">les mesures d’entretien à réaliser </w:t>
      </w:r>
      <w:r w:rsidR="00C1615E" w:rsidRPr="00644841">
        <w:t xml:space="preserve">(fauche, curage, </w:t>
      </w:r>
      <w:r w:rsidR="00C1615E">
        <w:t xml:space="preserve">nettoyage, </w:t>
      </w:r>
      <w:r w:rsidR="00C1615E" w:rsidRPr="00644841">
        <w:t>etc.)</w:t>
      </w:r>
      <w:r w:rsidR="00C1615E">
        <w:t xml:space="preserve"> et le rythme de surveillance (annuel, après chaque crue importante, etc.) seront détaillés dans une fiche spécifique dont le contenu minimal est donné à l’annexe</w:t>
      </w:r>
      <w:r w:rsidR="008C23C9">
        <w:t xml:space="preserve"> 3</w:t>
      </w:r>
      <w:r w:rsidR="00C1615E">
        <w:t>. Les mesures d’entretien à prévoir dans le plan d’entretien ont pour objectifs :</w:t>
      </w:r>
    </w:p>
    <w:p w14:paraId="716AD3EC" w14:textId="4E55376A" w:rsidR="00C1615E" w:rsidRDefault="00C1615E" w:rsidP="00AA5A48">
      <w:pPr>
        <w:pStyle w:val="Paragraphedeliste"/>
        <w:numPr>
          <w:ilvl w:val="0"/>
          <w:numId w:val="26"/>
        </w:numPr>
      </w:pPr>
      <w:r>
        <w:t>d’éviter le développement d’une végétation qui pourrait endommager la structure de l’ouvrage ;</w:t>
      </w:r>
    </w:p>
    <w:p w14:paraId="2A50EBD6" w14:textId="503F46E0" w:rsidR="00C1615E" w:rsidRDefault="00C1615E" w:rsidP="00AA5A48">
      <w:pPr>
        <w:pStyle w:val="Paragraphedeliste"/>
        <w:numPr>
          <w:ilvl w:val="0"/>
          <w:numId w:val="26"/>
        </w:numPr>
      </w:pPr>
      <w:r>
        <w:t>d’éviter l’obstruction ou le comblement des ouvrages en procédant par exemple à l’évacuation de matériaux (vidange des dépotoirs, réfection des enrochements, bois flottants, etc.) ;</w:t>
      </w:r>
    </w:p>
    <w:p w14:paraId="05EAA49B" w14:textId="7D74482E" w:rsidR="00C1615E" w:rsidRDefault="00C1615E" w:rsidP="00AA5A48">
      <w:pPr>
        <w:pStyle w:val="Paragraphedeliste"/>
        <w:numPr>
          <w:ilvl w:val="0"/>
          <w:numId w:val="26"/>
        </w:numPr>
      </w:pPr>
      <w:r>
        <w:t>de contrôler, après chaque évènement important, l’état de l’ouvrage de protection.</w:t>
      </w:r>
    </w:p>
    <w:p w14:paraId="23296F46" w14:textId="23771332" w:rsidR="00C1615E" w:rsidRDefault="00C1615E" w:rsidP="00AA5A48">
      <w:pPr>
        <w:jc w:val="both"/>
      </w:pPr>
      <w:r>
        <w:t xml:space="preserve">Afin de pouvoir </w:t>
      </w:r>
      <w:r w:rsidRPr="00644841">
        <w:t xml:space="preserve">réaliser le contrôle périodique de </w:t>
      </w:r>
      <w:r>
        <w:t xml:space="preserve">ces ouvrages, </w:t>
      </w:r>
      <w:r w:rsidRPr="004E498C">
        <w:rPr>
          <w:b/>
        </w:rPr>
        <w:t>des formulaires</w:t>
      </w:r>
      <w:r>
        <w:rPr>
          <w:b/>
        </w:rPr>
        <w:t xml:space="preserve"> </w:t>
      </w:r>
      <w:r w:rsidRPr="004E498C">
        <w:rPr>
          <w:b/>
        </w:rPr>
        <w:t>d’inspection</w:t>
      </w:r>
      <w:r>
        <w:t xml:space="preserve"> devront être établis pour chaque typologie d’ouvrage selon l’annexe 4.</w:t>
      </w:r>
    </w:p>
    <w:p w14:paraId="39109785" w14:textId="16C9192B" w:rsidR="00857FC1" w:rsidRDefault="00C1615E" w:rsidP="00AA5A48">
      <w:pPr>
        <w:jc w:val="both"/>
      </w:pPr>
      <w:r>
        <w:lastRenderedPageBreak/>
        <w:t>Les informations des ouvrages seront également renseignées dans la base de données « Cadastre des ouv</w:t>
      </w:r>
      <w:r w:rsidR="009B486F">
        <w:t>r</w:t>
      </w:r>
      <w:r>
        <w:t>ages ». U</w:t>
      </w:r>
      <w:r w:rsidR="00EE46D7">
        <w:t>n plan</w:t>
      </w:r>
      <w:r>
        <w:t xml:space="preserve"> localisant les différents ouvrages du périmètre sera également produit</w:t>
      </w:r>
      <w:r w:rsidR="00EE46D7">
        <w:t xml:space="preserve"> </w:t>
      </w:r>
      <w:r w:rsidR="007B7BA1" w:rsidRPr="00AA61BE">
        <w:t>(échelle à choix: 1:10'000 - 1:5'000)</w:t>
      </w:r>
      <w:r w:rsidR="004F66EC">
        <w:t xml:space="preserve">. </w:t>
      </w:r>
      <w:bookmarkStart w:id="373" w:name="_Toc474229130"/>
      <w:bookmarkStart w:id="374" w:name="_Toc474232786"/>
      <w:bookmarkStart w:id="375" w:name="_Toc474233006"/>
      <w:bookmarkStart w:id="376" w:name="_Toc474233232"/>
      <w:bookmarkStart w:id="377" w:name="_Toc474229131"/>
      <w:bookmarkStart w:id="378" w:name="_Toc474232787"/>
      <w:bookmarkStart w:id="379" w:name="_Toc474233007"/>
      <w:bookmarkStart w:id="380" w:name="_Toc474233233"/>
      <w:bookmarkStart w:id="381" w:name="_Toc384017645"/>
      <w:bookmarkStart w:id="382" w:name="_Toc474229132"/>
      <w:bookmarkStart w:id="383" w:name="_Toc474232788"/>
      <w:bookmarkStart w:id="384" w:name="_Toc474233008"/>
      <w:bookmarkStart w:id="385" w:name="_Toc474233234"/>
      <w:bookmarkEnd w:id="373"/>
      <w:bookmarkEnd w:id="374"/>
      <w:bookmarkEnd w:id="375"/>
      <w:bookmarkEnd w:id="376"/>
      <w:bookmarkEnd w:id="377"/>
      <w:bookmarkEnd w:id="378"/>
      <w:bookmarkEnd w:id="379"/>
      <w:bookmarkEnd w:id="380"/>
      <w:bookmarkEnd w:id="381"/>
      <w:bookmarkEnd w:id="382"/>
      <w:bookmarkEnd w:id="383"/>
      <w:bookmarkEnd w:id="384"/>
      <w:bookmarkEnd w:id="385"/>
    </w:p>
    <w:p w14:paraId="46C80B36" w14:textId="77777777" w:rsidR="00857FC1" w:rsidRDefault="00857FC1" w:rsidP="00C47091">
      <w:pPr>
        <w:pStyle w:val="ListeAPuces"/>
        <w:numPr>
          <w:ilvl w:val="0"/>
          <w:numId w:val="0"/>
        </w:numPr>
        <w:rPr>
          <w:rFonts w:cs="Arial"/>
        </w:rPr>
      </w:pPr>
    </w:p>
    <w:p w14:paraId="58516D6F" w14:textId="0ECD3C2E" w:rsidR="00801F32" w:rsidRPr="00AA61BE" w:rsidRDefault="00801F32" w:rsidP="002F7E63">
      <w:pPr>
        <w:pStyle w:val="Titre3"/>
      </w:pPr>
      <w:bookmarkStart w:id="386" w:name="_Toc474232795"/>
      <w:bookmarkStart w:id="387" w:name="_Toc98168249"/>
      <w:r w:rsidRPr="00AA61BE">
        <w:t>Coûts, financement des travaux et maîtrise d’ouvrage</w:t>
      </w:r>
      <w:r w:rsidR="00644841">
        <w:t xml:space="preserve"> des mesures d’entretien</w:t>
      </w:r>
      <w:bookmarkEnd w:id="386"/>
      <w:bookmarkEnd w:id="387"/>
    </w:p>
    <w:p w14:paraId="20BAB9DA" w14:textId="66E19547" w:rsidR="00801F32" w:rsidRDefault="00801F32" w:rsidP="00801F32">
      <w:pPr>
        <w:pStyle w:val="ListeAPuces"/>
        <w:numPr>
          <w:ilvl w:val="0"/>
          <w:numId w:val="0"/>
        </w:numPr>
        <w:rPr>
          <w:rFonts w:cs="Arial"/>
        </w:rPr>
      </w:pPr>
      <w:r w:rsidRPr="00AA61BE">
        <w:rPr>
          <w:rFonts w:cs="Arial"/>
        </w:rPr>
        <w:t>Les coûts de l'entretien courant et le modèle de financement</w:t>
      </w:r>
      <w:r>
        <w:rPr>
          <w:rFonts w:cs="Arial"/>
        </w:rPr>
        <w:t>,</w:t>
      </w:r>
      <w:r w:rsidRPr="00AA61BE">
        <w:rPr>
          <w:rFonts w:cs="Arial"/>
        </w:rPr>
        <w:t xml:space="preserve"> avec la définition d'un budget d'entretien annuel</w:t>
      </w:r>
      <w:r>
        <w:rPr>
          <w:rFonts w:cs="Arial"/>
        </w:rPr>
        <w:t xml:space="preserve">, seront </w:t>
      </w:r>
      <w:r w:rsidR="00FA424B">
        <w:rPr>
          <w:rFonts w:cs="Arial"/>
        </w:rPr>
        <w:t>établis</w:t>
      </w:r>
      <w:r w:rsidRPr="00AA61BE">
        <w:rPr>
          <w:rFonts w:cs="Arial"/>
        </w:rPr>
        <w:t xml:space="preserve"> de manière </w:t>
      </w:r>
      <w:r w:rsidRPr="002F7E63">
        <w:rPr>
          <w:rFonts w:cs="Arial"/>
        </w:rPr>
        <w:t>synthétique</w:t>
      </w:r>
      <w:r w:rsidR="003501BF" w:rsidRPr="002F7E63">
        <w:rPr>
          <w:rFonts w:cs="Arial"/>
        </w:rPr>
        <w:t xml:space="preserve"> dans </w:t>
      </w:r>
      <w:r w:rsidR="00E620A8" w:rsidRPr="002F7E63">
        <w:rPr>
          <w:rFonts w:cs="Arial"/>
        </w:rPr>
        <w:t>un seul tableau.</w:t>
      </w:r>
      <w:r w:rsidR="00E620A8" w:rsidRPr="00C9541D">
        <w:rPr>
          <w:rFonts w:cs="Arial"/>
        </w:rPr>
        <w:t xml:space="preserve"> L</w:t>
      </w:r>
      <w:r w:rsidRPr="00C9541D">
        <w:rPr>
          <w:rFonts w:cs="Arial"/>
        </w:rPr>
        <w:t xml:space="preserve">es différents </w:t>
      </w:r>
      <w:r w:rsidR="00E620A8" w:rsidRPr="00C9541D">
        <w:rPr>
          <w:rFonts w:cs="Arial"/>
        </w:rPr>
        <w:t>tiers bénéficiaires concernés</w:t>
      </w:r>
      <w:r w:rsidR="00927CF4" w:rsidRPr="00C9541D">
        <w:rPr>
          <w:rFonts w:cs="Arial"/>
        </w:rPr>
        <w:t xml:space="preserve"> </w:t>
      </w:r>
      <w:r w:rsidR="00032929" w:rsidRPr="00C9541D">
        <w:rPr>
          <w:rFonts w:cs="Arial"/>
        </w:rPr>
        <w:t>(</w:t>
      </w:r>
      <w:r w:rsidR="00927CF4" w:rsidRPr="00C9541D">
        <w:rPr>
          <w:rFonts w:cs="Arial"/>
        </w:rPr>
        <w:t xml:space="preserve">CFF, </w:t>
      </w:r>
      <w:r w:rsidR="00032929" w:rsidRPr="00C9541D">
        <w:rPr>
          <w:rFonts w:cs="Arial"/>
        </w:rPr>
        <w:t xml:space="preserve">OFROU, </w:t>
      </w:r>
      <w:r w:rsidR="00927CF4" w:rsidRPr="00C9541D">
        <w:rPr>
          <w:rFonts w:cs="Arial"/>
        </w:rPr>
        <w:t>SIN, etc.) et les</w:t>
      </w:r>
      <w:r w:rsidR="00032929" w:rsidRPr="00C9541D">
        <w:rPr>
          <w:rFonts w:cs="Arial"/>
        </w:rPr>
        <w:t xml:space="preserve"> différents acteurs concernés (c</w:t>
      </w:r>
      <w:r w:rsidR="00927CF4" w:rsidRPr="00C9541D">
        <w:rPr>
          <w:rFonts w:cs="Arial"/>
        </w:rPr>
        <w:t>oncessionnaires, exploitants agricoles</w:t>
      </w:r>
      <w:r w:rsidR="00032929" w:rsidRPr="00C9541D">
        <w:rPr>
          <w:rFonts w:cs="Arial"/>
        </w:rPr>
        <w:t xml:space="preserve">, </w:t>
      </w:r>
      <w:r w:rsidR="00826EB0" w:rsidRPr="00C9541D">
        <w:rPr>
          <w:rFonts w:cs="Arial"/>
        </w:rPr>
        <w:t>etc.</w:t>
      </w:r>
      <w:r w:rsidR="00032929" w:rsidRPr="00C9541D">
        <w:rPr>
          <w:rFonts w:cs="Arial"/>
        </w:rPr>
        <w:t>),</w:t>
      </w:r>
      <w:r w:rsidR="00E620A8" w:rsidRPr="00C9541D">
        <w:rPr>
          <w:rFonts w:cs="Arial"/>
        </w:rPr>
        <w:t xml:space="preserve"> y </w:t>
      </w:r>
      <w:r w:rsidR="00D6743F" w:rsidRPr="00C9541D">
        <w:rPr>
          <w:rFonts w:cs="Arial"/>
        </w:rPr>
        <w:t>seront</w:t>
      </w:r>
      <w:r w:rsidRPr="00C9541D">
        <w:rPr>
          <w:rFonts w:cs="Arial"/>
        </w:rPr>
        <w:t xml:space="preserve"> </w:t>
      </w:r>
      <w:r w:rsidR="00E620A8" w:rsidRPr="00C9541D">
        <w:rPr>
          <w:rFonts w:cs="Arial"/>
        </w:rPr>
        <w:t>également identifiés</w:t>
      </w:r>
      <w:r w:rsidR="00032929" w:rsidRPr="00C9541D">
        <w:rPr>
          <w:rFonts w:cs="Arial"/>
        </w:rPr>
        <w:t>.</w:t>
      </w:r>
      <w:r w:rsidR="00032929">
        <w:rPr>
          <w:rFonts w:cs="Arial"/>
        </w:rPr>
        <w:t xml:space="preserve"> </w:t>
      </w:r>
      <w:r>
        <w:rPr>
          <w:rFonts w:cs="Arial"/>
        </w:rPr>
        <w:t>A relever</w:t>
      </w:r>
      <w:r w:rsidRPr="00ED46D3">
        <w:rPr>
          <w:rFonts w:cs="Arial"/>
        </w:rPr>
        <w:t xml:space="preserve"> que les mesures d’entretien</w:t>
      </w:r>
      <w:r>
        <w:rPr>
          <w:rFonts w:cs="Arial"/>
        </w:rPr>
        <w:t xml:space="preserve"> courant</w:t>
      </w:r>
      <w:r w:rsidRPr="00ED46D3">
        <w:rPr>
          <w:rFonts w:cs="Arial"/>
        </w:rPr>
        <w:t xml:space="preserve"> ne bénéficient d’aucun subventionnem</w:t>
      </w:r>
      <w:r>
        <w:rPr>
          <w:rFonts w:cs="Arial"/>
        </w:rPr>
        <w:t>e</w:t>
      </w:r>
      <w:r w:rsidR="00E620A8">
        <w:rPr>
          <w:rFonts w:cs="Arial"/>
        </w:rPr>
        <w:t xml:space="preserve">nt cantonal et/ou fédéral. </w:t>
      </w:r>
    </w:p>
    <w:p w14:paraId="6771B23E" w14:textId="77777777" w:rsidR="00857FC1" w:rsidRDefault="00857FC1" w:rsidP="00801F32">
      <w:pPr>
        <w:pStyle w:val="ListeAPuces"/>
        <w:numPr>
          <w:ilvl w:val="0"/>
          <w:numId w:val="0"/>
        </w:numPr>
        <w:rPr>
          <w:rFonts w:cs="Arial"/>
        </w:rPr>
      </w:pPr>
    </w:p>
    <w:p w14:paraId="36789459" w14:textId="665EAC12" w:rsidR="00801F32" w:rsidRPr="00A910D3" w:rsidRDefault="00801F32" w:rsidP="002F7E63">
      <w:pPr>
        <w:pStyle w:val="Titre3"/>
      </w:pPr>
      <w:bookmarkStart w:id="388" w:name="_Toc474232796"/>
      <w:bookmarkStart w:id="389" w:name="_Toc98168250"/>
      <w:r w:rsidRPr="00A910D3">
        <w:t>Organisation</w:t>
      </w:r>
      <w:bookmarkEnd w:id="388"/>
      <w:bookmarkEnd w:id="389"/>
      <w:r w:rsidR="00371A9A">
        <w:t xml:space="preserve"> des mesures d’entretien</w:t>
      </w:r>
      <w:r w:rsidRPr="00A910D3">
        <w:t xml:space="preserve"> </w:t>
      </w:r>
    </w:p>
    <w:p w14:paraId="2F1F57C8" w14:textId="77777777" w:rsidR="00AB02B0" w:rsidRDefault="005E041C" w:rsidP="00CA6A4B">
      <w:pPr>
        <w:pStyle w:val="ListeANumros"/>
        <w:numPr>
          <w:ilvl w:val="0"/>
          <w:numId w:val="0"/>
        </w:numPr>
        <w:rPr>
          <w:rFonts w:cs="Arial"/>
        </w:rPr>
        <w:sectPr w:rsidR="00AB02B0" w:rsidSect="006D7943">
          <w:headerReference w:type="default" r:id="rId24"/>
          <w:footerReference w:type="default" r:id="rId25"/>
          <w:pgSz w:w="11907" w:h="16839" w:code="9"/>
          <w:pgMar w:top="1418" w:right="1418" w:bottom="1418" w:left="1418" w:header="709" w:footer="709" w:gutter="0"/>
          <w:cols w:space="708"/>
          <w:docGrid w:linePitch="360"/>
        </w:sectPr>
      </w:pPr>
      <w:r>
        <w:rPr>
          <w:rFonts w:cs="Arial"/>
        </w:rPr>
        <w:t>L</w:t>
      </w:r>
      <w:r w:rsidR="00FA14D0" w:rsidRPr="00AA61BE">
        <w:rPr>
          <w:rFonts w:cs="Arial"/>
        </w:rPr>
        <w:t>e program</w:t>
      </w:r>
      <w:r w:rsidR="00FA14D0">
        <w:rPr>
          <w:rFonts w:cs="Arial"/>
        </w:rPr>
        <w:t>me de l’entretien courant sera établi</w:t>
      </w:r>
      <w:r>
        <w:rPr>
          <w:rFonts w:cs="Arial"/>
        </w:rPr>
        <w:t xml:space="preserve"> </w:t>
      </w:r>
      <w:r w:rsidRPr="00C9541D">
        <w:rPr>
          <w:rFonts w:cs="Arial"/>
        </w:rPr>
        <w:t xml:space="preserve">en </w:t>
      </w:r>
      <w:r w:rsidRPr="00EC7A7A">
        <w:rPr>
          <w:rFonts w:cs="Arial"/>
        </w:rPr>
        <w:t>indiquant l</w:t>
      </w:r>
      <w:r w:rsidR="00FA14D0" w:rsidRPr="00EC7A7A">
        <w:rPr>
          <w:rFonts w:cs="Arial"/>
        </w:rPr>
        <w:t>a</w:t>
      </w:r>
      <w:r w:rsidR="00FA14D0" w:rsidRPr="00C9541D">
        <w:rPr>
          <w:rFonts w:cs="Arial"/>
        </w:rPr>
        <w:t xml:space="preserve"> fréquence des surveillances</w:t>
      </w:r>
      <w:r w:rsidR="00032929">
        <w:rPr>
          <w:rFonts w:cs="Arial"/>
        </w:rPr>
        <w:t>.</w:t>
      </w:r>
      <w:r w:rsidR="00801F32" w:rsidRPr="00AA61BE">
        <w:rPr>
          <w:rFonts w:cs="Arial"/>
        </w:rPr>
        <w:t xml:space="preserve"> </w:t>
      </w:r>
      <w:r w:rsidR="00FA14D0">
        <w:rPr>
          <w:rFonts w:cs="Arial"/>
        </w:rPr>
        <w:t>Ce dernier devra</w:t>
      </w:r>
      <w:r>
        <w:rPr>
          <w:rFonts w:cs="Arial"/>
        </w:rPr>
        <w:t xml:space="preserve"> </w:t>
      </w:r>
      <w:r w:rsidRPr="00C9541D">
        <w:rPr>
          <w:rFonts w:cs="Arial"/>
        </w:rPr>
        <w:t xml:space="preserve">tenir compte </w:t>
      </w:r>
      <w:r w:rsidR="00801F32" w:rsidRPr="00C9541D">
        <w:rPr>
          <w:rFonts w:cs="Arial"/>
        </w:rPr>
        <w:t xml:space="preserve">des cycles naturels annuels et </w:t>
      </w:r>
      <w:r w:rsidRPr="00C9541D">
        <w:rPr>
          <w:rFonts w:cs="Arial"/>
        </w:rPr>
        <w:t>des priorités</w:t>
      </w:r>
      <w:r w:rsidR="00801F32" w:rsidRPr="00AA61BE">
        <w:rPr>
          <w:rFonts w:cs="Arial"/>
        </w:rPr>
        <w:t xml:space="preserve">. Les tronçons concernés par un entretien lié à une concession (droit d’eau d’usage ou force hydraulique) doivent figurer dans le document. </w:t>
      </w:r>
      <w:r w:rsidR="002D49EA">
        <w:rPr>
          <w:rFonts w:cs="Arial"/>
        </w:rPr>
        <w:t>Les milieux naturels inscrits à un inventaire doivent figurer dans la fiche d’action</w:t>
      </w:r>
      <w:r w:rsidR="00CE6934">
        <w:rPr>
          <w:rFonts w:cs="Arial"/>
        </w:rPr>
        <w:t xml:space="preserve"> et la nécessité d’une coordination avec l’ENV en cas d’intervention doit y être mentionnée</w:t>
      </w:r>
      <w:r w:rsidR="002D49EA">
        <w:rPr>
          <w:rFonts w:cs="Arial"/>
        </w:rPr>
        <w:t>.</w:t>
      </w:r>
    </w:p>
    <w:p w14:paraId="68830DAA" w14:textId="34565800" w:rsidR="00AB02B0" w:rsidRDefault="00020679" w:rsidP="00AB02B0">
      <w:pPr>
        <w:pStyle w:val="ListeANumros"/>
        <w:numPr>
          <w:ilvl w:val="0"/>
          <w:numId w:val="0"/>
        </w:numPr>
        <w:jc w:val="center"/>
        <w:sectPr w:rsidR="00AB02B0" w:rsidSect="00AB02B0">
          <w:pgSz w:w="16839" w:h="11907" w:orient="landscape" w:code="9"/>
          <w:pgMar w:top="1418" w:right="1418" w:bottom="1418" w:left="1418" w:header="709" w:footer="709" w:gutter="0"/>
          <w:cols w:space="708"/>
          <w:docGrid w:linePitch="360"/>
        </w:sectPr>
      </w:pPr>
      <w:r>
        <w:rPr>
          <w:noProof/>
          <w:lang w:val="fr-CH" w:eastAsia="fr-CH"/>
        </w:rPr>
        <w:lastRenderedPageBreak/>
        <mc:AlternateContent>
          <mc:Choice Requires="wps">
            <w:drawing>
              <wp:anchor distT="0" distB="0" distL="114300" distR="114300" simplePos="0" relativeHeight="251656192" behindDoc="0" locked="0" layoutInCell="1" allowOverlap="1" wp14:anchorId="3AE8DD82" wp14:editId="0E9A50EF">
                <wp:simplePos x="0" y="0"/>
                <wp:positionH relativeFrom="margin">
                  <wp:posOffset>120015</wp:posOffset>
                </wp:positionH>
                <wp:positionV relativeFrom="paragraph">
                  <wp:posOffset>4968240</wp:posOffset>
                </wp:positionV>
                <wp:extent cx="8718550" cy="635"/>
                <wp:effectExtent l="0" t="0" r="6350" b="0"/>
                <wp:wrapTopAndBottom/>
                <wp:docPr id="3" name="Zone de texte 3"/>
                <wp:cNvGraphicFramePr/>
                <a:graphic xmlns:a="http://schemas.openxmlformats.org/drawingml/2006/main">
                  <a:graphicData uri="http://schemas.microsoft.com/office/word/2010/wordprocessingShape">
                    <wps:wsp>
                      <wps:cNvSpPr txBox="1"/>
                      <wps:spPr>
                        <a:xfrm>
                          <a:off x="0" y="0"/>
                          <a:ext cx="8718550" cy="635"/>
                        </a:xfrm>
                        <a:prstGeom prst="rect">
                          <a:avLst/>
                        </a:prstGeom>
                        <a:solidFill>
                          <a:prstClr val="white"/>
                        </a:solidFill>
                        <a:ln>
                          <a:noFill/>
                        </a:ln>
                      </wps:spPr>
                      <wps:txbx>
                        <w:txbxContent>
                          <w:p w14:paraId="1429DF8C" w14:textId="7BD8B30E" w:rsidR="00913786" w:rsidRPr="00525FB1" w:rsidRDefault="00913786" w:rsidP="00020679">
                            <w:pPr>
                              <w:pStyle w:val="Lgende"/>
                              <w:rPr>
                                <w:szCs w:val="20"/>
                              </w:rPr>
                            </w:pPr>
                            <w:r>
                              <w:t xml:space="preserve">Figure </w:t>
                            </w:r>
                            <w:r>
                              <w:fldChar w:fldCharType="begin"/>
                            </w:r>
                            <w:r>
                              <w:instrText xml:space="preserve"> SEQ Figure \* ARABIC </w:instrText>
                            </w:r>
                            <w:r>
                              <w:fldChar w:fldCharType="separate"/>
                            </w:r>
                            <w:r w:rsidR="00566EE7">
                              <w:rPr>
                                <w:noProof/>
                              </w:rPr>
                              <w:t>1</w:t>
                            </w:r>
                            <w:r>
                              <w:fldChar w:fldCharType="end"/>
                            </w:r>
                            <w:r>
                              <w:t xml:space="preserve"> : Prestations </w:t>
                            </w:r>
                            <w:r w:rsidR="00020679">
                              <w:t xml:space="preserve">principales </w:t>
                            </w:r>
                            <w:r>
                              <w:t>à réaliser</w:t>
                            </w:r>
                            <w:r w:rsidR="00020679">
                              <w:t xml:space="preserve"> dans le cadre des plans d’entretien des cours d’eau et plans d’eau. </w:t>
                            </w:r>
                            <w:r w:rsidR="00E4065B">
                              <w:t>Ne sont pas représentés les prestations liées aux travail de terrain et les différents récapitulatifs et calendriers de synthèse.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E8DD82" id="_x0000_t202" coordsize="21600,21600" o:spt="202" path="m,l,21600r21600,l21600,xe">
                <v:stroke joinstyle="miter"/>
                <v:path gradientshapeok="t" o:connecttype="rect"/>
              </v:shapetype>
              <v:shape id="Zone de texte 3" o:spid="_x0000_s1026" type="#_x0000_t202" style="position:absolute;left:0;text-align:left;margin-left:9.45pt;margin-top:391.2pt;width:686.5pt;height:.0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" stroked="f">
                <v:textbox style="mso-fit-shape-to-text:t" inset="0,0,0,0">
                  <w:txbxContent>
                    <w:p w14:paraId="1429DF8C" w14:textId="7BD8B30E" w:rsidR="00913786" w:rsidRPr="00525FB1" w:rsidRDefault="00913786" w:rsidP="00020679">
                      <w:pPr>
                        <w:pStyle w:val="Lgende"/>
                        <w:rPr>
                          <w:szCs w:val="20"/>
                        </w:rPr>
                      </w:pPr>
                      <w:r>
                        <w:t xml:space="preserve">Figure </w:t>
                      </w:r>
                      <w:r>
                        <w:fldChar w:fldCharType="begin"/>
                      </w:r>
                      <w:r>
                        <w:instrText xml:space="preserve"> SEQ Figure \* ARABIC </w:instrText>
                      </w:r>
                      <w:r>
                        <w:fldChar w:fldCharType="separate"/>
                      </w:r>
                      <w:r w:rsidR="00566EE7">
                        <w:rPr>
                          <w:noProof/>
                        </w:rPr>
                        <w:t>1</w:t>
                      </w:r>
                      <w:r>
                        <w:fldChar w:fldCharType="end"/>
                      </w:r>
                      <w:r>
                        <w:t xml:space="preserve"> : Prestations </w:t>
                      </w:r>
                      <w:r w:rsidR="00020679">
                        <w:t xml:space="preserve">principales </w:t>
                      </w:r>
                      <w:r>
                        <w:t>à réaliser</w:t>
                      </w:r>
                      <w:r w:rsidR="00020679">
                        <w:t xml:space="preserve"> dans le cadre des plans d’entretien des cours d’eau et plans d’eau. </w:t>
                      </w:r>
                      <w:r w:rsidR="00E4065B">
                        <w:t>Ne sont pas représentés les prestations liées aux travail de terrain et les différents récapitulatifs et calendriers de synthèse.</w:t>
                      </w:r>
                    </w:p>
                  </w:txbxContent>
                </v:textbox>
                <w10:wrap type="topAndBottom" anchorx="margin"/>
              </v:shape>
            </w:pict>
          </mc:Fallback>
        </mc:AlternateContent>
      </w:r>
      <w:r w:rsidR="00FB54FF" w:rsidRPr="00FB54FF">
        <w:rPr>
          <w:noProof/>
          <w:lang w:val="fr-CH" w:eastAsia="fr-CH"/>
        </w:rPr>
        <w:drawing>
          <wp:inline distT="0" distB="0" distL="0" distR="0" wp14:anchorId="5724E8AF" wp14:editId="511F87F0">
            <wp:extent cx="8891905" cy="4550410"/>
            <wp:effectExtent l="0" t="0" r="444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891905" cy="4550410"/>
                    </a:xfrm>
                    <a:prstGeom prst="rect">
                      <a:avLst/>
                    </a:prstGeom>
                  </pic:spPr>
                </pic:pic>
              </a:graphicData>
            </a:graphic>
          </wp:inline>
        </w:drawing>
      </w:r>
    </w:p>
    <w:p w14:paraId="5B9024E5" w14:textId="73592D6D" w:rsidR="00261620" w:rsidRPr="00AA61BE" w:rsidRDefault="00261620" w:rsidP="00FB2DD1">
      <w:pPr>
        <w:pStyle w:val="Titre1"/>
      </w:pPr>
      <w:bookmarkStart w:id="390" w:name="_Toc474229143"/>
      <w:bookmarkStart w:id="391" w:name="_Toc474232799"/>
      <w:bookmarkStart w:id="392" w:name="_Toc474233019"/>
      <w:bookmarkStart w:id="393" w:name="_Toc474233245"/>
      <w:bookmarkStart w:id="394" w:name="_Toc474229144"/>
      <w:bookmarkStart w:id="395" w:name="_Toc474232800"/>
      <w:bookmarkStart w:id="396" w:name="_Toc474233020"/>
      <w:bookmarkStart w:id="397" w:name="_Toc474233246"/>
      <w:bookmarkStart w:id="398" w:name="_Toc474229145"/>
      <w:bookmarkStart w:id="399" w:name="_Toc474232801"/>
      <w:bookmarkStart w:id="400" w:name="_Toc474233021"/>
      <w:bookmarkStart w:id="401" w:name="_Toc474233247"/>
      <w:bookmarkStart w:id="402" w:name="_Toc474229146"/>
      <w:bookmarkStart w:id="403" w:name="_Toc474232802"/>
      <w:bookmarkStart w:id="404" w:name="_Toc474233022"/>
      <w:bookmarkStart w:id="405" w:name="_Toc474233248"/>
      <w:bookmarkStart w:id="406" w:name="_Toc474229147"/>
      <w:bookmarkStart w:id="407" w:name="_Toc474232803"/>
      <w:bookmarkStart w:id="408" w:name="_Toc474233023"/>
      <w:bookmarkStart w:id="409" w:name="_Toc474233249"/>
      <w:bookmarkStart w:id="410" w:name="_Toc474229148"/>
      <w:bookmarkStart w:id="411" w:name="_Toc474232804"/>
      <w:bookmarkStart w:id="412" w:name="_Toc474233024"/>
      <w:bookmarkStart w:id="413" w:name="_Toc474233250"/>
      <w:bookmarkStart w:id="414" w:name="_Toc474229149"/>
      <w:bookmarkStart w:id="415" w:name="_Toc474232805"/>
      <w:bookmarkStart w:id="416" w:name="_Toc474233025"/>
      <w:bookmarkStart w:id="417" w:name="_Toc474233251"/>
      <w:bookmarkStart w:id="418" w:name="_Toc474229150"/>
      <w:bookmarkStart w:id="419" w:name="_Toc474232806"/>
      <w:bookmarkStart w:id="420" w:name="_Toc474233026"/>
      <w:bookmarkStart w:id="421" w:name="_Toc474233252"/>
      <w:bookmarkStart w:id="422" w:name="_Toc474229151"/>
      <w:bookmarkStart w:id="423" w:name="_Toc474232807"/>
      <w:bookmarkStart w:id="424" w:name="_Toc474233027"/>
      <w:bookmarkStart w:id="425" w:name="_Toc474233253"/>
      <w:bookmarkStart w:id="426" w:name="_Toc474229152"/>
      <w:bookmarkStart w:id="427" w:name="_Toc474232808"/>
      <w:bookmarkStart w:id="428" w:name="_Toc474233028"/>
      <w:bookmarkStart w:id="429" w:name="_Toc474233254"/>
      <w:bookmarkStart w:id="430" w:name="_Toc474229173"/>
      <w:bookmarkStart w:id="431" w:name="_Toc474232829"/>
      <w:bookmarkStart w:id="432" w:name="_Toc474233049"/>
      <w:bookmarkStart w:id="433" w:name="_Toc474233275"/>
      <w:bookmarkStart w:id="434" w:name="_Toc474229246"/>
      <w:bookmarkStart w:id="435" w:name="_Toc474232902"/>
      <w:bookmarkStart w:id="436" w:name="_Toc474233122"/>
      <w:bookmarkStart w:id="437" w:name="_Toc474233348"/>
      <w:bookmarkStart w:id="438" w:name="_Toc474229248"/>
      <w:bookmarkStart w:id="439" w:name="_Toc474232904"/>
      <w:bookmarkStart w:id="440" w:name="_Toc474233124"/>
      <w:bookmarkStart w:id="441" w:name="_Toc474233350"/>
      <w:bookmarkStart w:id="442" w:name="_Toc451757921"/>
      <w:bookmarkStart w:id="443" w:name="_Toc451758011"/>
      <w:bookmarkStart w:id="444" w:name="_Toc451758084"/>
      <w:bookmarkStart w:id="445" w:name="_Toc474232907"/>
      <w:bookmarkStart w:id="446" w:name="_Toc98168251"/>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AA61BE">
        <w:lastRenderedPageBreak/>
        <w:t>Présentation finale du dossier</w:t>
      </w:r>
      <w:bookmarkEnd w:id="442"/>
      <w:bookmarkEnd w:id="443"/>
      <w:bookmarkEnd w:id="444"/>
      <w:bookmarkEnd w:id="445"/>
      <w:bookmarkEnd w:id="446"/>
      <w:r w:rsidRPr="00AA61BE">
        <w:t xml:space="preserve"> </w:t>
      </w:r>
    </w:p>
    <w:p w14:paraId="43E4404E" w14:textId="4AAA2F2D" w:rsidR="00261620" w:rsidRPr="00AA61BE" w:rsidRDefault="00261620" w:rsidP="00776D69">
      <w:pPr>
        <w:pStyle w:val="Titre2"/>
      </w:pPr>
      <w:bookmarkStart w:id="447" w:name="_Toc396150066"/>
      <w:bookmarkStart w:id="448" w:name="_Toc396197833"/>
      <w:bookmarkStart w:id="449" w:name="_Toc451757922"/>
      <w:bookmarkStart w:id="450" w:name="_Toc451758012"/>
      <w:bookmarkStart w:id="451" w:name="_Toc451758085"/>
      <w:bookmarkStart w:id="452" w:name="_Toc474232908"/>
      <w:bookmarkStart w:id="453" w:name="_Toc98168252"/>
      <w:r w:rsidRPr="00AA61BE">
        <w:t>Généralités</w:t>
      </w:r>
      <w:bookmarkEnd w:id="447"/>
      <w:bookmarkEnd w:id="448"/>
      <w:bookmarkEnd w:id="449"/>
      <w:bookmarkEnd w:id="450"/>
      <w:bookmarkEnd w:id="451"/>
      <w:bookmarkEnd w:id="452"/>
      <w:bookmarkEnd w:id="453"/>
    </w:p>
    <w:p w14:paraId="2683C562" w14:textId="3D410F92" w:rsidR="00261620" w:rsidRDefault="00261620" w:rsidP="00261620">
      <w:pPr>
        <w:jc w:val="both"/>
        <w:rPr>
          <w:rFonts w:cs="Arial"/>
        </w:rPr>
      </w:pPr>
      <w:r w:rsidRPr="00AA61BE">
        <w:rPr>
          <w:rFonts w:cs="Arial"/>
        </w:rPr>
        <w:t>Les résultats attendus (y compris les données sources numériques, l</w:t>
      </w:r>
      <w:r w:rsidR="00B9738A">
        <w:rPr>
          <w:rFonts w:cs="Arial"/>
        </w:rPr>
        <w:t>es</w:t>
      </w:r>
      <w:r w:rsidRPr="00AA61BE">
        <w:rPr>
          <w:rFonts w:cs="Arial"/>
        </w:rPr>
        <w:t xml:space="preserve"> base</w:t>
      </w:r>
      <w:r w:rsidR="00B9738A">
        <w:rPr>
          <w:rFonts w:cs="Arial"/>
        </w:rPr>
        <w:t>s</w:t>
      </w:r>
      <w:r w:rsidRPr="00AA61BE">
        <w:rPr>
          <w:rFonts w:cs="Arial"/>
        </w:rPr>
        <w:t xml:space="preserve"> de </w:t>
      </w:r>
      <w:r>
        <w:rPr>
          <w:rFonts w:cs="Arial"/>
        </w:rPr>
        <w:t>données SIG et la documentation</w:t>
      </w:r>
      <w:r w:rsidRPr="00AA61BE">
        <w:rPr>
          <w:rFonts w:cs="Arial"/>
        </w:rPr>
        <w:t xml:space="preserve"> sous formes écrite et numérique) seront transmis aux communes avec copie à l'ENV. Les deux parties disposent librement des idées, des procédés et </w:t>
      </w:r>
      <w:r w:rsidR="00324D25">
        <w:rPr>
          <w:rFonts w:cs="Arial"/>
        </w:rPr>
        <w:t>des méthodes non protégé</w:t>
      </w:r>
      <w:r w:rsidR="003501BF">
        <w:rPr>
          <w:rFonts w:cs="Arial"/>
        </w:rPr>
        <w:t>e</w:t>
      </w:r>
      <w:r w:rsidR="00C952DF" w:rsidRPr="00AA61BE">
        <w:rPr>
          <w:rFonts w:cs="Arial"/>
        </w:rPr>
        <w:t>s</w:t>
      </w:r>
      <w:r w:rsidRPr="00AA61BE">
        <w:rPr>
          <w:rFonts w:cs="Arial"/>
        </w:rPr>
        <w:t xml:space="preserve"> par la propriété intellectuelle.</w:t>
      </w:r>
    </w:p>
    <w:p w14:paraId="71D4C86B" w14:textId="6C6819A7" w:rsidR="00C77664" w:rsidRDefault="00C77664" w:rsidP="00776D69">
      <w:pPr>
        <w:pStyle w:val="Titre2"/>
      </w:pPr>
      <w:bookmarkStart w:id="454" w:name="_Toc474232909"/>
      <w:bookmarkStart w:id="455" w:name="_Toc98168253"/>
      <w:r>
        <w:t>Structure du plan d’entretien</w:t>
      </w:r>
      <w:bookmarkEnd w:id="454"/>
      <w:bookmarkEnd w:id="455"/>
    </w:p>
    <w:p w14:paraId="7F4D2F0B" w14:textId="311560C9" w:rsidR="002A24C9" w:rsidRDefault="002A24C9" w:rsidP="00CA6A4B">
      <w:pPr>
        <w:pStyle w:val="ListeAPuces"/>
        <w:numPr>
          <w:ilvl w:val="0"/>
          <w:numId w:val="0"/>
        </w:numPr>
        <w:ind w:left="360" w:hanging="360"/>
        <w:rPr>
          <w:rFonts w:cs="Arial"/>
        </w:rPr>
      </w:pPr>
      <w:r>
        <w:rPr>
          <w:rFonts w:cs="Arial"/>
        </w:rPr>
        <w:t xml:space="preserve">La structure suivante est </w:t>
      </w:r>
      <w:r w:rsidRPr="004158BE">
        <w:rPr>
          <w:rFonts w:cs="Arial"/>
          <w:b/>
        </w:rPr>
        <w:t>imposée</w:t>
      </w:r>
      <w:r>
        <w:rPr>
          <w:rFonts w:cs="Arial"/>
        </w:rPr>
        <w:t xml:space="preserve"> par l’Office de l’environnement</w:t>
      </w:r>
      <w:r w:rsidR="006D7A42">
        <w:rPr>
          <w:rFonts w:cs="Arial"/>
        </w:rPr>
        <w:t xml:space="preserve"> </w:t>
      </w:r>
      <w:r>
        <w:rPr>
          <w:rFonts w:cs="Arial"/>
        </w:rPr>
        <w:t>:</w:t>
      </w:r>
    </w:p>
    <w:p w14:paraId="44166AA5" w14:textId="77777777" w:rsidR="00D92AC7" w:rsidRDefault="00944A57" w:rsidP="00CA6A4B">
      <w:pPr>
        <w:pStyle w:val="ListeAPuces"/>
        <w:numPr>
          <w:ilvl w:val="0"/>
          <w:numId w:val="0"/>
        </w:numPr>
        <w:ind w:left="360" w:hanging="360"/>
        <w:rPr>
          <w:rFonts w:cs="Arial"/>
        </w:rPr>
      </w:pPr>
      <w:r>
        <w:rPr>
          <w:rFonts w:cs="Arial"/>
        </w:rPr>
        <w:tab/>
      </w:r>
    </w:p>
    <w:p w14:paraId="72F1FBD8" w14:textId="3CD6B805" w:rsidR="00D92AC7" w:rsidRPr="00D5708E" w:rsidRDefault="00D92AC7" w:rsidP="00D5708E">
      <w:pPr>
        <w:pStyle w:val="ListeAPuces"/>
        <w:numPr>
          <w:ilvl w:val="0"/>
          <w:numId w:val="0"/>
        </w:numPr>
        <w:pBdr>
          <w:bottom w:val="single" w:sz="4" w:space="1" w:color="auto"/>
        </w:pBdr>
        <w:ind w:left="360" w:hanging="360"/>
        <w:rPr>
          <w:rFonts w:cs="Arial"/>
          <w:b/>
        </w:rPr>
      </w:pPr>
      <w:r w:rsidRPr="00D5708E">
        <w:rPr>
          <w:rFonts w:cs="Arial"/>
          <w:b/>
        </w:rPr>
        <w:t>Généralités</w:t>
      </w:r>
    </w:p>
    <w:p w14:paraId="1C2ED4D1" w14:textId="5E9087CD" w:rsidR="00944A57" w:rsidRDefault="00944A57" w:rsidP="00D5708E">
      <w:pPr>
        <w:pStyle w:val="ListeAPuces"/>
        <w:numPr>
          <w:ilvl w:val="0"/>
          <w:numId w:val="24"/>
        </w:numPr>
        <w:rPr>
          <w:rFonts w:cs="Arial"/>
        </w:rPr>
      </w:pPr>
      <w:r>
        <w:rPr>
          <w:rFonts w:cs="Arial"/>
        </w:rPr>
        <w:t>Rapport technique d’accompagnement du mandat</w:t>
      </w:r>
    </w:p>
    <w:p w14:paraId="4D7B6918" w14:textId="1ECF1D6C" w:rsidR="0043120B" w:rsidRDefault="0043120B">
      <w:pPr>
        <w:pStyle w:val="ListeAPuces"/>
        <w:numPr>
          <w:ilvl w:val="0"/>
          <w:numId w:val="0"/>
        </w:numPr>
        <w:rPr>
          <w:rFonts w:cs="Arial"/>
        </w:rPr>
      </w:pPr>
    </w:p>
    <w:p w14:paraId="54FB21C5" w14:textId="77777777" w:rsidR="0043120B" w:rsidRPr="00CA6A4B" w:rsidRDefault="0043120B" w:rsidP="0043120B">
      <w:pPr>
        <w:pStyle w:val="ListeAPuces"/>
        <w:numPr>
          <w:ilvl w:val="0"/>
          <w:numId w:val="0"/>
        </w:numPr>
        <w:pBdr>
          <w:bottom w:val="single" w:sz="4" w:space="1" w:color="auto"/>
        </w:pBdr>
        <w:ind w:left="360" w:hanging="360"/>
        <w:rPr>
          <w:rFonts w:cs="Arial"/>
          <w:b/>
        </w:rPr>
      </w:pPr>
      <w:r>
        <w:rPr>
          <w:rFonts w:cs="Arial"/>
          <w:b/>
        </w:rPr>
        <w:t>M</w:t>
      </w:r>
      <w:r w:rsidRPr="00C9541D">
        <w:rPr>
          <w:rFonts w:cs="Arial"/>
          <w:b/>
        </w:rPr>
        <w:t>ise en conformité – Elimination des déficits sécuritaires et environnementaux</w:t>
      </w:r>
    </w:p>
    <w:p w14:paraId="414B6D57" w14:textId="16560FB5" w:rsidR="0043120B" w:rsidRDefault="0043120B" w:rsidP="00D5708E">
      <w:pPr>
        <w:pStyle w:val="ListeAPuces"/>
        <w:numPr>
          <w:ilvl w:val="0"/>
          <w:numId w:val="24"/>
        </w:numPr>
        <w:rPr>
          <w:rFonts w:cs="Arial"/>
        </w:rPr>
      </w:pPr>
      <w:r>
        <w:rPr>
          <w:rFonts w:cs="Arial"/>
        </w:rPr>
        <w:t>Déficits environnementaux :</w:t>
      </w:r>
    </w:p>
    <w:p w14:paraId="712A4528" w14:textId="78F519D1" w:rsidR="0043120B" w:rsidRDefault="0043120B" w:rsidP="0043120B">
      <w:pPr>
        <w:pStyle w:val="ListeAPuces"/>
        <w:numPr>
          <w:ilvl w:val="1"/>
          <w:numId w:val="21"/>
        </w:numPr>
        <w:rPr>
          <w:rFonts w:cs="Arial"/>
        </w:rPr>
      </w:pPr>
      <w:r>
        <w:rPr>
          <w:rFonts w:cs="Arial"/>
        </w:rPr>
        <w:t xml:space="preserve">Plan des actions </w:t>
      </w:r>
      <w:r w:rsidR="008B4CA4">
        <w:rPr>
          <w:rFonts w:cs="Arial"/>
        </w:rPr>
        <w:t xml:space="preserve">ponctuelles </w:t>
      </w:r>
      <w:r>
        <w:rPr>
          <w:rFonts w:cs="Arial"/>
        </w:rPr>
        <w:t>de police environnementale</w:t>
      </w:r>
      <w:r w:rsidR="007F6813">
        <w:rPr>
          <w:rFonts w:cs="Arial"/>
        </w:rPr>
        <w:t xml:space="preserve"> </w:t>
      </w:r>
      <w:r>
        <w:rPr>
          <w:rFonts w:cs="Arial"/>
        </w:rPr>
        <w:t>;</w:t>
      </w:r>
    </w:p>
    <w:p w14:paraId="05AE763B" w14:textId="6B579266" w:rsidR="0043120B" w:rsidRDefault="0043120B" w:rsidP="00D5708E">
      <w:pPr>
        <w:pStyle w:val="ListeAPuces"/>
        <w:numPr>
          <w:ilvl w:val="0"/>
          <w:numId w:val="24"/>
        </w:numPr>
        <w:rPr>
          <w:rFonts w:cs="Arial"/>
        </w:rPr>
      </w:pPr>
      <w:r>
        <w:rPr>
          <w:rFonts w:cs="Arial"/>
        </w:rPr>
        <w:t xml:space="preserve">Déficits sécuritaires : </w:t>
      </w:r>
    </w:p>
    <w:p w14:paraId="5125774D" w14:textId="54F94CF6" w:rsidR="007F6813" w:rsidRDefault="007F6813" w:rsidP="007F6813">
      <w:pPr>
        <w:pStyle w:val="ListeAPuces"/>
        <w:numPr>
          <w:ilvl w:val="1"/>
          <w:numId w:val="21"/>
        </w:numPr>
        <w:rPr>
          <w:rFonts w:cs="Arial"/>
        </w:rPr>
      </w:pPr>
      <w:r>
        <w:rPr>
          <w:rFonts w:cs="Arial"/>
        </w:rPr>
        <w:t>Pla</w:t>
      </w:r>
      <w:r w:rsidR="00F35341">
        <w:rPr>
          <w:rFonts w:cs="Arial"/>
        </w:rPr>
        <w:t>n des mesures sécuritaires de mise en conformité</w:t>
      </w:r>
      <w:r>
        <w:rPr>
          <w:rFonts w:cs="Arial"/>
        </w:rPr>
        <w:t xml:space="preserve"> des ouvrages et des berges ;</w:t>
      </w:r>
    </w:p>
    <w:p w14:paraId="10FA5DD3" w14:textId="49C2807C" w:rsidR="0043120B" w:rsidRDefault="0043120B" w:rsidP="0043120B">
      <w:pPr>
        <w:pStyle w:val="ListeAPuces"/>
        <w:numPr>
          <w:ilvl w:val="1"/>
          <w:numId w:val="21"/>
        </w:numPr>
        <w:rPr>
          <w:rFonts w:cs="Arial"/>
        </w:rPr>
      </w:pPr>
      <w:r>
        <w:rPr>
          <w:rFonts w:cs="Arial"/>
        </w:rPr>
        <w:t>Fiches descriptive</w:t>
      </w:r>
      <w:r w:rsidR="004519BB">
        <w:rPr>
          <w:rFonts w:cs="Arial"/>
        </w:rPr>
        <w:t>s des mesures sécuritaires de mise en conformité</w:t>
      </w:r>
      <w:r>
        <w:rPr>
          <w:rFonts w:cs="Arial"/>
        </w:rPr>
        <w:t xml:space="preserve"> des ouvrages et des berges</w:t>
      </w:r>
      <w:r w:rsidR="007F6813">
        <w:rPr>
          <w:rFonts w:cs="Arial"/>
        </w:rPr>
        <w:t xml:space="preserve"> </w:t>
      </w:r>
      <w:r>
        <w:rPr>
          <w:rFonts w:cs="Arial"/>
        </w:rPr>
        <w:t>;</w:t>
      </w:r>
    </w:p>
    <w:p w14:paraId="4B53C32C" w14:textId="24690BCC" w:rsidR="005A59F5" w:rsidRDefault="005A59F5" w:rsidP="00D5708E">
      <w:pPr>
        <w:pStyle w:val="ListeAPuces"/>
        <w:numPr>
          <w:ilvl w:val="0"/>
          <w:numId w:val="24"/>
        </w:numPr>
        <w:rPr>
          <w:rFonts w:cs="Arial"/>
        </w:rPr>
      </w:pPr>
      <w:r>
        <w:rPr>
          <w:rFonts w:cs="Arial"/>
        </w:rPr>
        <w:t>Conjointement :</w:t>
      </w:r>
    </w:p>
    <w:p w14:paraId="28F79AB0" w14:textId="274C12EB" w:rsidR="007F6813" w:rsidRDefault="007F6813" w:rsidP="007F6813">
      <w:pPr>
        <w:pStyle w:val="ListeAPuces"/>
        <w:numPr>
          <w:ilvl w:val="1"/>
          <w:numId w:val="21"/>
        </w:numPr>
        <w:rPr>
          <w:rFonts w:cs="Arial"/>
        </w:rPr>
      </w:pPr>
      <w:r>
        <w:rPr>
          <w:rFonts w:cs="Arial"/>
        </w:rPr>
        <w:t>Récapitulatif des actions ponctuelles de police environnementale et de</w:t>
      </w:r>
      <w:r w:rsidR="00D92AC7">
        <w:rPr>
          <w:rFonts w:cs="Arial"/>
        </w:rPr>
        <w:t>s mesures de</w:t>
      </w:r>
      <w:r>
        <w:rPr>
          <w:rFonts w:cs="Arial"/>
        </w:rPr>
        <w:t xml:space="preserve"> remises </w:t>
      </w:r>
      <w:r w:rsidR="0019089B">
        <w:rPr>
          <w:rFonts w:cs="Arial"/>
        </w:rPr>
        <w:t xml:space="preserve">en état </w:t>
      </w:r>
      <w:r>
        <w:rPr>
          <w:rFonts w:cs="Arial"/>
        </w:rPr>
        <w:t>des ouvrage</w:t>
      </w:r>
      <w:r w:rsidR="0019089B">
        <w:rPr>
          <w:rFonts w:cs="Arial"/>
        </w:rPr>
        <w:t>s</w:t>
      </w:r>
      <w:r w:rsidR="008C3037">
        <w:rPr>
          <w:rFonts w:cs="Arial"/>
        </w:rPr>
        <w:t xml:space="preserve"> et des berges</w:t>
      </w:r>
      <w:r w:rsidR="0019089B">
        <w:rPr>
          <w:rFonts w:cs="Arial"/>
        </w:rPr>
        <w:t> ;</w:t>
      </w:r>
    </w:p>
    <w:p w14:paraId="1C06B900" w14:textId="0DB29D91" w:rsidR="0043120B" w:rsidRPr="00DC50AE" w:rsidRDefault="0043120B" w:rsidP="0043120B">
      <w:pPr>
        <w:pStyle w:val="ListeAPuces"/>
        <w:numPr>
          <w:ilvl w:val="1"/>
          <w:numId w:val="21"/>
        </w:numPr>
        <w:rPr>
          <w:rFonts w:cs="Arial"/>
        </w:rPr>
      </w:pPr>
      <w:r>
        <w:rPr>
          <w:rFonts w:cs="Arial"/>
        </w:rPr>
        <w:t>Récapitulatif des coûts et des priorités d’action, avec c</w:t>
      </w:r>
      <w:r w:rsidRPr="00DC50AE">
        <w:rPr>
          <w:rFonts w:cs="Arial"/>
        </w:rPr>
        <w:t>alendrier de réalisation</w:t>
      </w:r>
      <w:r w:rsidR="00F134C8">
        <w:rPr>
          <w:rFonts w:cs="Arial"/>
        </w:rPr>
        <w:t>.</w:t>
      </w:r>
    </w:p>
    <w:p w14:paraId="0AA87514" w14:textId="77777777" w:rsidR="0043120B" w:rsidRPr="00DC50AE" w:rsidRDefault="0043120B" w:rsidP="008B4CA4">
      <w:pPr>
        <w:pStyle w:val="ListeAPuces"/>
        <w:numPr>
          <w:ilvl w:val="0"/>
          <w:numId w:val="0"/>
        </w:numPr>
        <w:ind w:left="360" w:hanging="360"/>
        <w:rPr>
          <w:rFonts w:cs="Arial"/>
        </w:rPr>
      </w:pPr>
    </w:p>
    <w:p w14:paraId="025971EA" w14:textId="0400E19B" w:rsidR="007F3319" w:rsidRPr="00CA6A4B" w:rsidRDefault="005E041C" w:rsidP="00CA6A4B">
      <w:pPr>
        <w:pStyle w:val="ListeAPuces"/>
        <w:numPr>
          <w:ilvl w:val="0"/>
          <w:numId w:val="0"/>
        </w:numPr>
        <w:pBdr>
          <w:bottom w:val="single" w:sz="4" w:space="1" w:color="auto"/>
        </w:pBdr>
        <w:rPr>
          <w:rFonts w:cs="Arial"/>
          <w:b/>
        </w:rPr>
      </w:pPr>
      <w:r w:rsidRPr="00C9541D">
        <w:rPr>
          <w:rFonts w:cs="Arial"/>
          <w:b/>
        </w:rPr>
        <w:t>Entretien courant</w:t>
      </w:r>
      <w:r w:rsidR="00C372E8" w:rsidRPr="00C9541D">
        <w:rPr>
          <w:rFonts w:cs="Arial"/>
          <w:b/>
        </w:rPr>
        <w:t xml:space="preserve"> – </w:t>
      </w:r>
      <w:r w:rsidR="001D0F54">
        <w:rPr>
          <w:rFonts w:cs="Arial"/>
          <w:b/>
        </w:rPr>
        <w:t>Interventions à vocation sécuritaires et environnementales</w:t>
      </w:r>
    </w:p>
    <w:p w14:paraId="2164D800" w14:textId="1B4CE81C" w:rsidR="002714CB" w:rsidRDefault="00487E1B" w:rsidP="00610251">
      <w:pPr>
        <w:pStyle w:val="ListeAPuces"/>
        <w:numPr>
          <w:ilvl w:val="0"/>
          <w:numId w:val="24"/>
        </w:numPr>
        <w:rPr>
          <w:rFonts w:cs="Arial"/>
        </w:rPr>
      </w:pPr>
      <w:r>
        <w:rPr>
          <w:rFonts w:cs="Arial"/>
        </w:rPr>
        <w:t>I</w:t>
      </w:r>
      <w:r w:rsidR="002714CB">
        <w:rPr>
          <w:rFonts w:cs="Arial"/>
        </w:rPr>
        <w:t xml:space="preserve">nterventions à vocation </w:t>
      </w:r>
      <w:r w:rsidR="0043120B">
        <w:rPr>
          <w:rFonts w:cs="Arial"/>
        </w:rPr>
        <w:t xml:space="preserve">environnementale </w:t>
      </w:r>
      <w:r w:rsidR="009A7C85">
        <w:rPr>
          <w:rFonts w:cs="Arial"/>
        </w:rPr>
        <w:t>(</w:t>
      </w:r>
      <w:r w:rsidR="00644841">
        <w:rPr>
          <w:rFonts w:cs="Arial"/>
        </w:rPr>
        <w:t xml:space="preserve">tronçon de </w:t>
      </w:r>
      <w:r w:rsidR="009A7C85">
        <w:rPr>
          <w:rFonts w:cs="Arial"/>
        </w:rPr>
        <w:t>berges et végétation)</w:t>
      </w:r>
      <w:r w:rsidR="00644841">
        <w:rPr>
          <w:rFonts w:cs="Arial"/>
        </w:rPr>
        <w:t> :</w:t>
      </w:r>
    </w:p>
    <w:p w14:paraId="4BD5299A" w14:textId="145E303A" w:rsidR="00DC50AE" w:rsidRDefault="003C67FD" w:rsidP="0043120B">
      <w:pPr>
        <w:pStyle w:val="ListeAPuces"/>
        <w:numPr>
          <w:ilvl w:val="1"/>
          <w:numId w:val="21"/>
        </w:numPr>
        <w:rPr>
          <w:rFonts w:cs="Arial"/>
        </w:rPr>
      </w:pPr>
      <w:r>
        <w:rPr>
          <w:rFonts w:cs="Arial"/>
        </w:rPr>
        <w:t>Plan de localisation des tronçons de cours d’eau et des plans d’eau</w:t>
      </w:r>
      <w:r w:rsidR="006D20AA">
        <w:rPr>
          <w:rFonts w:cs="Arial"/>
        </w:rPr>
        <w:t> ;</w:t>
      </w:r>
    </w:p>
    <w:p w14:paraId="34BF4B9F" w14:textId="00EAF983" w:rsidR="002714CB" w:rsidRDefault="00783BAE" w:rsidP="0043120B">
      <w:pPr>
        <w:pStyle w:val="ListeAPuces"/>
        <w:numPr>
          <w:ilvl w:val="1"/>
          <w:numId w:val="21"/>
        </w:numPr>
        <w:rPr>
          <w:rFonts w:cs="Arial"/>
        </w:rPr>
      </w:pPr>
      <w:r>
        <w:rPr>
          <w:rFonts w:cs="Arial"/>
        </w:rPr>
        <w:t xml:space="preserve">Fiches </w:t>
      </w:r>
      <w:r w:rsidR="00593A56">
        <w:rPr>
          <w:rFonts w:cs="Arial"/>
        </w:rPr>
        <w:t>descriptives des</w:t>
      </w:r>
      <w:r>
        <w:rPr>
          <w:rFonts w:cs="Arial"/>
        </w:rPr>
        <w:t xml:space="preserve"> tronçons</w:t>
      </w:r>
      <w:r w:rsidR="003C67FD">
        <w:rPr>
          <w:rFonts w:cs="Arial"/>
        </w:rPr>
        <w:t xml:space="preserve"> ou plan</w:t>
      </w:r>
      <w:r w:rsidR="00593A56">
        <w:rPr>
          <w:rFonts w:cs="Arial"/>
        </w:rPr>
        <w:t>s</w:t>
      </w:r>
      <w:r w:rsidR="003C67FD">
        <w:rPr>
          <w:rFonts w:cs="Arial"/>
        </w:rPr>
        <w:t xml:space="preserve"> d’eau</w:t>
      </w:r>
      <w:r>
        <w:rPr>
          <w:rFonts w:cs="Arial"/>
        </w:rPr>
        <w:t xml:space="preserve"> </w:t>
      </w:r>
      <w:r w:rsidR="00593A56">
        <w:rPr>
          <w:rFonts w:cs="Arial"/>
        </w:rPr>
        <w:t>;</w:t>
      </w:r>
    </w:p>
    <w:p w14:paraId="61DE85AF" w14:textId="4D9246E1" w:rsidR="00593A56" w:rsidRDefault="00593A56" w:rsidP="0043120B">
      <w:pPr>
        <w:pStyle w:val="ListeAPuces"/>
        <w:numPr>
          <w:ilvl w:val="1"/>
          <w:numId w:val="21"/>
        </w:numPr>
        <w:rPr>
          <w:rFonts w:cs="Arial"/>
        </w:rPr>
      </w:pPr>
      <w:r>
        <w:rPr>
          <w:rFonts w:cs="Arial"/>
        </w:rPr>
        <w:t>Fiche</w:t>
      </w:r>
      <w:r w:rsidR="002B187A">
        <w:rPr>
          <w:rFonts w:cs="Arial"/>
        </w:rPr>
        <w:t>s</w:t>
      </w:r>
      <w:r>
        <w:rPr>
          <w:rFonts w:cs="Arial"/>
        </w:rPr>
        <w:t xml:space="preserve"> d’entretien par type de milieux/végétation ;</w:t>
      </w:r>
    </w:p>
    <w:p w14:paraId="08ABEB57" w14:textId="62399F93" w:rsidR="00593A56" w:rsidRDefault="00593A56" w:rsidP="0043120B">
      <w:pPr>
        <w:pStyle w:val="ListeAPuces"/>
        <w:numPr>
          <w:ilvl w:val="1"/>
          <w:numId w:val="21"/>
        </w:numPr>
        <w:rPr>
          <w:rFonts w:cs="Arial"/>
        </w:rPr>
      </w:pPr>
      <w:r>
        <w:rPr>
          <w:rFonts w:cs="Arial"/>
        </w:rPr>
        <w:t xml:space="preserve">Plan des types d’entretien </w:t>
      </w:r>
      <w:r w:rsidR="00E85361">
        <w:rPr>
          <w:rFonts w:cs="Arial"/>
        </w:rPr>
        <w:t xml:space="preserve">en zone bâtie </w:t>
      </w:r>
      <w:r>
        <w:rPr>
          <w:rFonts w:cs="Arial"/>
        </w:rPr>
        <w:t>à réaliser par la commune</w:t>
      </w:r>
      <w:r w:rsidR="007F6813">
        <w:rPr>
          <w:rFonts w:cs="Arial"/>
        </w:rPr>
        <w:t> ;</w:t>
      </w:r>
    </w:p>
    <w:p w14:paraId="4D0B9869" w14:textId="1AC03F65" w:rsidR="00C4634C" w:rsidRPr="00C9541D" w:rsidRDefault="00C4634C" w:rsidP="0043120B">
      <w:pPr>
        <w:pStyle w:val="ListeAPuces"/>
        <w:numPr>
          <w:ilvl w:val="1"/>
          <w:numId w:val="21"/>
        </w:numPr>
        <w:rPr>
          <w:rFonts w:cs="Arial"/>
        </w:rPr>
      </w:pPr>
      <w:r>
        <w:rPr>
          <w:rFonts w:cs="Arial"/>
        </w:rPr>
        <w:t>Calendrier de synthèse des périodes d’interventions par type de milieux/végétation</w:t>
      </w:r>
      <w:r w:rsidR="007F6813">
        <w:rPr>
          <w:rFonts w:cs="Arial"/>
        </w:rPr>
        <w:t>.</w:t>
      </w:r>
    </w:p>
    <w:p w14:paraId="4F12AEEF" w14:textId="5C268433" w:rsidR="002A24C9" w:rsidRPr="00C9541D" w:rsidRDefault="00487E1B" w:rsidP="00610251">
      <w:pPr>
        <w:pStyle w:val="ListeAPuces"/>
        <w:numPr>
          <w:ilvl w:val="0"/>
          <w:numId w:val="24"/>
        </w:numPr>
        <w:rPr>
          <w:rFonts w:cs="Arial"/>
        </w:rPr>
      </w:pPr>
      <w:r w:rsidRPr="00C9541D">
        <w:rPr>
          <w:rFonts w:cs="Arial"/>
        </w:rPr>
        <w:t>I</w:t>
      </w:r>
      <w:r w:rsidR="003C67FD" w:rsidRPr="00C9541D">
        <w:rPr>
          <w:rFonts w:cs="Arial"/>
        </w:rPr>
        <w:t>nterventions à vocation</w:t>
      </w:r>
      <w:r w:rsidR="00783BAE" w:rsidRPr="00C9541D">
        <w:rPr>
          <w:rFonts w:cs="Arial"/>
        </w:rPr>
        <w:t xml:space="preserve"> sécuritaire</w:t>
      </w:r>
      <w:r w:rsidR="00DC446D" w:rsidRPr="00C9541D">
        <w:rPr>
          <w:rFonts w:cs="Arial"/>
        </w:rPr>
        <w:t> :</w:t>
      </w:r>
    </w:p>
    <w:p w14:paraId="00E127FA" w14:textId="5001E27E" w:rsidR="00DC50AE" w:rsidRPr="00644841" w:rsidRDefault="00DC50AE" w:rsidP="0043120B">
      <w:pPr>
        <w:pStyle w:val="ListeAPuces"/>
        <w:numPr>
          <w:ilvl w:val="1"/>
          <w:numId w:val="21"/>
        </w:numPr>
        <w:rPr>
          <w:rFonts w:cs="Arial"/>
        </w:rPr>
      </w:pPr>
      <w:r>
        <w:rPr>
          <w:rFonts w:cs="Arial"/>
        </w:rPr>
        <w:t>Plan des ouvrages de protection et d’équipement</w:t>
      </w:r>
      <w:r w:rsidR="00593A56">
        <w:rPr>
          <w:rFonts w:cs="Arial"/>
        </w:rPr>
        <w:t xml:space="preserve"> nécessitant des mesures d’entretien et/ou de surveillance en lien avec la protection contre les crues</w:t>
      </w:r>
      <w:r w:rsidR="00EE16EA">
        <w:rPr>
          <w:rFonts w:cs="Arial"/>
        </w:rPr>
        <w:t> ;</w:t>
      </w:r>
      <w:r>
        <w:rPr>
          <w:rFonts w:cs="Arial"/>
        </w:rPr>
        <w:t xml:space="preserve"> </w:t>
      </w:r>
    </w:p>
    <w:p w14:paraId="3947D6B2" w14:textId="66C9F0EA" w:rsidR="009A7C85" w:rsidRDefault="002A24C9" w:rsidP="0043120B">
      <w:pPr>
        <w:pStyle w:val="ListeAPuces"/>
        <w:numPr>
          <w:ilvl w:val="1"/>
          <w:numId w:val="21"/>
        </w:numPr>
        <w:rPr>
          <w:rFonts w:cs="Arial"/>
        </w:rPr>
      </w:pPr>
      <w:r>
        <w:rPr>
          <w:rFonts w:cs="Arial"/>
        </w:rPr>
        <w:t xml:space="preserve">Fiches </w:t>
      </w:r>
      <w:r w:rsidR="00C4634C">
        <w:rPr>
          <w:rFonts w:cs="Arial"/>
        </w:rPr>
        <w:t>descriptives des</w:t>
      </w:r>
      <w:r w:rsidR="009A7C85">
        <w:rPr>
          <w:rFonts w:cs="Arial"/>
        </w:rPr>
        <w:t xml:space="preserve"> ouvrages</w:t>
      </w:r>
      <w:r w:rsidR="007F6813">
        <w:rPr>
          <w:rFonts w:cs="Arial"/>
        </w:rPr>
        <w:t xml:space="preserve"> </w:t>
      </w:r>
      <w:r w:rsidR="00644841">
        <w:rPr>
          <w:rFonts w:cs="Arial"/>
        </w:rPr>
        <w:t>;</w:t>
      </w:r>
    </w:p>
    <w:p w14:paraId="3DEC931F" w14:textId="3C6EE7FB" w:rsidR="00644841" w:rsidRDefault="00C4634C" w:rsidP="0043120B">
      <w:pPr>
        <w:pStyle w:val="ListeAPuces"/>
        <w:numPr>
          <w:ilvl w:val="1"/>
          <w:numId w:val="21"/>
        </w:numPr>
        <w:rPr>
          <w:rFonts w:cs="Arial"/>
        </w:rPr>
      </w:pPr>
      <w:r>
        <w:rPr>
          <w:rFonts w:cs="Arial"/>
        </w:rPr>
        <w:t>Formulaires d’inspection et check-list des ouvrages</w:t>
      </w:r>
      <w:r w:rsidR="006E0188" w:rsidRPr="00C9541D">
        <w:rPr>
          <w:rFonts w:cs="Arial"/>
        </w:rPr>
        <w:t> ;</w:t>
      </w:r>
    </w:p>
    <w:p w14:paraId="3A335178" w14:textId="77777777" w:rsidR="003501BF" w:rsidRPr="00F371D6" w:rsidRDefault="003501BF" w:rsidP="003501BF">
      <w:pPr>
        <w:pStyle w:val="ListeAPuces"/>
        <w:numPr>
          <w:ilvl w:val="0"/>
          <w:numId w:val="24"/>
        </w:numPr>
        <w:rPr>
          <w:rFonts w:cs="Arial"/>
        </w:rPr>
      </w:pPr>
      <w:r w:rsidRPr="00F371D6">
        <w:rPr>
          <w:rFonts w:cs="Arial"/>
        </w:rPr>
        <w:lastRenderedPageBreak/>
        <w:t>Conjointement :</w:t>
      </w:r>
    </w:p>
    <w:p w14:paraId="05C665EC" w14:textId="33C6AE5A" w:rsidR="003501BF" w:rsidRPr="00F371D6" w:rsidRDefault="003501BF" w:rsidP="006C449F">
      <w:pPr>
        <w:pStyle w:val="ListeAPuces"/>
        <w:numPr>
          <w:ilvl w:val="1"/>
          <w:numId w:val="21"/>
        </w:numPr>
        <w:rPr>
          <w:rFonts w:cs="Arial"/>
        </w:rPr>
      </w:pPr>
      <w:r w:rsidRPr="00F371D6">
        <w:rPr>
          <w:rFonts w:cs="Arial"/>
        </w:rPr>
        <w:t>Récapitulatif des mesure d’</w:t>
      </w:r>
      <w:r w:rsidR="00160336" w:rsidRPr="00F371D6">
        <w:rPr>
          <w:rFonts w:cs="Arial"/>
        </w:rPr>
        <w:t xml:space="preserve">entretien </w:t>
      </w:r>
      <w:r w:rsidRPr="00F371D6">
        <w:rPr>
          <w:rFonts w:cs="Arial"/>
        </w:rPr>
        <w:t xml:space="preserve">par tronçon, </w:t>
      </w:r>
      <w:r w:rsidR="00160336" w:rsidRPr="00F371D6">
        <w:rPr>
          <w:rFonts w:cs="Arial"/>
        </w:rPr>
        <w:t>comprenant l</w:t>
      </w:r>
      <w:r w:rsidRPr="00F371D6">
        <w:rPr>
          <w:rFonts w:cs="Arial"/>
        </w:rPr>
        <w:t>’estimation des coûts</w:t>
      </w:r>
      <w:r w:rsidR="00160336" w:rsidRPr="00F371D6">
        <w:rPr>
          <w:rFonts w:cs="Arial"/>
        </w:rPr>
        <w:t xml:space="preserve"> et les</w:t>
      </w:r>
      <w:r w:rsidRPr="00F371D6">
        <w:rPr>
          <w:rFonts w:cs="Arial"/>
        </w:rPr>
        <w:t xml:space="preserve"> fréquences d’intervention dans le même tableau.</w:t>
      </w:r>
    </w:p>
    <w:p w14:paraId="6AF7E48B" w14:textId="144108EC" w:rsidR="00487E1B" w:rsidRPr="00483DA9" w:rsidRDefault="006A2475" w:rsidP="00483DA9">
      <w:pPr>
        <w:pStyle w:val="ListeAPuces"/>
        <w:numPr>
          <w:ilvl w:val="0"/>
          <w:numId w:val="0"/>
        </w:numPr>
        <w:pBdr>
          <w:bottom w:val="single" w:sz="4" w:space="1" w:color="auto"/>
        </w:pBdr>
        <w:rPr>
          <w:rFonts w:cs="Arial"/>
          <w:b/>
        </w:rPr>
      </w:pPr>
      <w:r w:rsidRPr="00483DA9">
        <w:rPr>
          <w:rFonts w:cs="Arial"/>
          <w:b/>
        </w:rPr>
        <w:t>A</w:t>
      </w:r>
      <w:r w:rsidR="00487E1B" w:rsidRPr="00483DA9">
        <w:rPr>
          <w:rFonts w:cs="Arial"/>
          <w:b/>
        </w:rPr>
        <w:t>nnexes</w:t>
      </w:r>
    </w:p>
    <w:p w14:paraId="39866530" w14:textId="0379239E" w:rsidR="002A24C9" w:rsidRDefault="006A2475" w:rsidP="00483DA9">
      <w:pPr>
        <w:pStyle w:val="ListeAPuces"/>
        <w:numPr>
          <w:ilvl w:val="0"/>
          <w:numId w:val="24"/>
        </w:numPr>
        <w:rPr>
          <w:rFonts w:cs="Arial"/>
        </w:rPr>
      </w:pPr>
      <w:r>
        <w:rPr>
          <w:rFonts w:cs="Arial"/>
        </w:rPr>
        <w:t xml:space="preserve">Dès son approbation, </w:t>
      </w:r>
      <w:r w:rsidR="002A24C9">
        <w:rPr>
          <w:rFonts w:cs="Arial"/>
        </w:rPr>
        <w:t>Règlement communal sur la gestion des eaux de surfaces selon l’art. 22 de la Loi cantonale sur la gestion des eaux (LGEaux, RSJU 814.20)</w:t>
      </w:r>
      <w:r w:rsidR="00E31B79">
        <w:rPr>
          <w:rFonts w:cs="Arial"/>
        </w:rPr>
        <w:t> ;</w:t>
      </w:r>
    </w:p>
    <w:p w14:paraId="73E4BDC6" w14:textId="6D77728C" w:rsidR="002A24C9" w:rsidRDefault="00C71AA2" w:rsidP="00483DA9">
      <w:pPr>
        <w:pStyle w:val="ListeAPuces"/>
        <w:numPr>
          <w:ilvl w:val="0"/>
          <w:numId w:val="24"/>
        </w:numPr>
        <w:rPr>
          <w:rFonts w:cs="Arial"/>
        </w:rPr>
      </w:pPr>
      <w:r w:rsidRPr="006A2475">
        <w:rPr>
          <w:rFonts w:cs="Arial"/>
        </w:rPr>
        <w:t>D</w:t>
      </w:r>
      <w:r>
        <w:rPr>
          <w:rFonts w:cs="Arial"/>
        </w:rPr>
        <w:t>ocuments</w:t>
      </w:r>
      <w:r w:rsidR="00487E1B">
        <w:rPr>
          <w:rFonts w:cs="Arial"/>
        </w:rPr>
        <w:t xml:space="preserve"> </w:t>
      </w:r>
      <w:r w:rsidR="003C67FD">
        <w:rPr>
          <w:rFonts w:cs="Arial"/>
        </w:rPr>
        <w:t>éventuel</w:t>
      </w:r>
      <w:r>
        <w:rPr>
          <w:rFonts w:cs="Arial"/>
        </w:rPr>
        <w:t>s</w:t>
      </w:r>
      <w:r w:rsidR="00487E1B">
        <w:rPr>
          <w:rFonts w:cs="Arial"/>
        </w:rPr>
        <w:t xml:space="preserve"> à proposer en option</w:t>
      </w:r>
      <w:r w:rsidR="002A24C9" w:rsidRPr="006A2475">
        <w:rPr>
          <w:rFonts w:cs="Arial"/>
        </w:rPr>
        <w:t xml:space="preserve"> (plan de synthèse des problématique</w:t>
      </w:r>
      <w:r w:rsidR="00F2299C">
        <w:rPr>
          <w:rFonts w:cs="Arial"/>
        </w:rPr>
        <w:t>s</w:t>
      </w:r>
      <w:r w:rsidR="002A24C9" w:rsidRPr="006A2475">
        <w:rPr>
          <w:rFonts w:cs="Arial"/>
        </w:rPr>
        <w:t xml:space="preserve">, </w:t>
      </w:r>
      <w:r w:rsidR="00487E1B">
        <w:rPr>
          <w:rFonts w:cs="Arial"/>
        </w:rPr>
        <w:t>r</w:t>
      </w:r>
      <w:r w:rsidR="006A2475">
        <w:rPr>
          <w:rFonts w:cs="Arial"/>
        </w:rPr>
        <w:t xml:space="preserve">elevés écomorphologiques, </w:t>
      </w:r>
      <w:r w:rsidR="002A24C9" w:rsidRPr="006A2475">
        <w:rPr>
          <w:rFonts w:cs="Arial"/>
        </w:rPr>
        <w:t>etc.)</w:t>
      </w:r>
      <w:r w:rsidR="00E31B79">
        <w:rPr>
          <w:rFonts w:cs="Arial"/>
        </w:rPr>
        <w:t>.</w:t>
      </w:r>
      <w:r w:rsidR="002A24C9" w:rsidRPr="006A2475">
        <w:rPr>
          <w:rFonts w:cs="Arial"/>
        </w:rPr>
        <w:t xml:space="preserve"> </w:t>
      </w:r>
    </w:p>
    <w:p w14:paraId="053CD5F4" w14:textId="77777777" w:rsidR="00FA424B" w:rsidRPr="006A2475" w:rsidRDefault="00FA424B" w:rsidP="00FA424B">
      <w:pPr>
        <w:pStyle w:val="ListeAPuces"/>
        <w:numPr>
          <w:ilvl w:val="0"/>
          <w:numId w:val="0"/>
        </w:numPr>
        <w:ind w:left="1440"/>
        <w:rPr>
          <w:rFonts w:cs="Arial"/>
        </w:rPr>
      </w:pPr>
    </w:p>
    <w:p w14:paraId="2837FA4C" w14:textId="45B2CCFE" w:rsidR="00261620" w:rsidRDefault="00261620" w:rsidP="00776D69">
      <w:pPr>
        <w:pStyle w:val="Titre2"/>
      </w:pPr>
      <w:bookmarkStart w:id="456" w:name="_Toc474232910"/>
      <w:bookmarkStart w:id="457" w:name="_Toc474233130"/>
      <w:bookmarkStart w:id="458" w:name="_Toc474233356"/>
      <w:bookmarkStart w:id="459" w:name="_Toc474233434"/>
      <w:bookmarkStart w:id="460" w:name="_Toc474233518"/>
      <w:bookmarkStart w:id="461" w:name="_Toc474233602"/>
      <w:bookmarkStart w:id="462" w:name="_Toc474232911"/>
      <w:bookmarkStart w:id="463" w:name="_Toc474233131"/>
      <w:bookmarkStart w:id="464" w:name="_Toc474233357"/>
      <w:bookmarkStart w:id="465" w:name="_Toc474233435"/>
      <w:bookmarkStart w:id="466" w:name="_Toc474233519"/>
      <w:bookmarkStart w:id="467" w:name="_Toc474233603"/>
      <w:bookmarkStart w:id="468" w:name="_Toc474232912"/>
      <w:bookmarkStart w:id="469" w:name="_Toc474233132"/>
      <w:bookmarkStart w:id="470" w:name="_Toc474233358"/>
      <w:bookmarkStart w:id="471" w:name="_Toc474233436"/>
      <w:bookmarkStart w:id="472" w:name="_Toc474233520"/>
      <w:bookmarkStart w:id="473" w:name="_Toc474233604"/>
      <w:bookmarkStart w:id="474" w:name="_Toc396150067"/>
      <w:bookmarkStart w:id="475" w:name="_Toc396197834"/>
      <w:bookmarkStart w:id="476" w:name="_Toc451757923"/>
      <w:bookmarkStart w:id="477" w:name="_Toc451758013"/>
      <w:bookmarkStart w:id="478" w:name="_Toc451758086"/>
      <w:bookmarkStart w:id="479" w:name="_Toc474232913"/>
      <w:bookmarkStart w:id="480" w:name="_Toc981682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AA61BE">
        <w:t>Système d'information géographique (SIG)</w:t>
      </w:r>
      <w:bookmarkEnd w:id="474"/>
      <w:bookmarkEnd w:id="475"/>
      <w:bookmarkEnd w:id="476"/>
      <w:bookmarkEnd w:id="477"/>
      <w:bookmarkEnd w:id="478"/>
      <w:bookmarkEnd w:id="479"/>
      <w:bookmarkEnd w:id="480"/>
    </w:p>
    <w:p w14:paraId="5611705F" w14:textId="26BA37E1" w:rsidR="002C3EA4" w:rsidRDefault="00261620" w:rsidP="00261620">
      <w:pPr>
        <w:jc w:val="both"/>
        <w:rPr>
          <w:rFonts w:cs="Arial"/>
        </w:rPr>
      </w:pPr>
      <w:r w:rsidRPr="00AA61BE">
        <w:rPr>
          <w:rFonts w:cs="Arial"/>
        </w:rPr>
        <w:t>La construction du projet à l'aide d'un système d'information géographique (SIG) est exigée. La norme « Acquisition de données géographiques et réalisation d'application SIG, Norme technique et légale, version 1.5 »</w:t>
      </w:r>
      <w:r w:rsidRPr="00AA61BE">
        <w:rPr>
          <w:rStyle w:val="Appelnotedebasdep"/>
          <w:rFonts w:cs="Arial"/>
        </w:rPr>
        <w:footnoteReference w:id="3"/>
      </w:r>
      <w:r w:rsidRPr="00AA61BE">
        <w:rPr>
          <w:rFonts w:cs="Arial"/>
        </w:rPr>
        <w:t xml:space="preserve"> est appl</w:t>
      </w:r>
      <w:r>
        <w:rPr>
          <w:rFonts w:cs="Arial"/>
        </w:rPr>
        <w:t xml:space="preserve">icable et doit être respectée. </w:t>
      </w:r>
      <w:r w:rsidRPr="00AA61BE">
        <w:rPr>
          <w:rFonts w:cs="Arial"/>
        </w:rPr>
        <w:t xml:space="preserve">Les résultats et les données préparatoires des cartes seront archivés dans </w:t>
      </w:r>
      <w:r w:rsidR="00C1615E">
        <w:rPr>
          <w:rFonts w:cs="Arial"/>
        </w:rPr>
        <w:t>les</w:t>
      </w:r>
      <w:r w:rsidR="00C1615E" w:rsidRPr="00AA61BE">
        <w:rPr>
          <w:rFonts w:cs="Arial"/>
        </w:rPr>
        <w:t xml:space="preserve"> </w:t>
      </w:r>
      <w:r w:rsidRPr="00AA61BE">
        <w:rPr>
          <w:rFonts w:cs="Arial"/>
        </w:rPr>
        <w:t>base</w:t>
      </w:r>
      <w:r w:rsidR="00C1615E">
        <w:rPr>
          <w:rFonts w:cs="Arial"/>
        </w:rPr>
        <w:t>s</w:t>
      </w:r>
      <w:r w:rsidRPr="00AA61BE">
        <w:rPr>
          <w:rFonts w:cs="Arial"/>
        </w:rPr>
        <w:t xml:space="preserve"> de données géographique</w:t>
      </w:r>
      <w:r w:rsidR="00110500">
        <w:rPr>
          <w:rFonts w:cs="Arial"/>
        </w:rPr>
        <w:t>s</w:t>
      </w:r>
      <w:r w:rsidRPr="00AA61BE">
        <w:rPr>
          <w:rFonts w:cs="Arial"/>
        </w:rPr>
        <w:t xml:space="preserve"> (SIG)</w:t>
      </w:r>
      <w:r w:rsidR="00C1615E">
        <w:rPr>
          <w:rFonts w:cs="Arial"/>
        </w:rPr>
        <w:t xml:space="preserve"> prévues à cet effet</w:t>
      </w:r>
      <w:r w:rsidRPr="00AA61BE">
        <w:rPr>
          <w:rFonts w:cs="Arial"/>
        </w:rPr>
        <w:t xml:space="preserve"> et toutes les données numériques seront cohérentes d’un point de vue topologique. </w:t>
      </w:r>
      <w:r w:rsidR="003058E2">
        <w:rPr>
          <w:rFonts w:cs="Arial"/>
        </w:rPr>
        <w:t>Deux bases de données (BD) sont à mettre à jour dans le cadre des plans d’entretien : la BD « Cadastre des ouvrages » et la BD « </w:t>
      </w:r>
      <w:r w:rsidR="009B486F">
        <w:rPr>
          <w:rFonts w:cs="Arial"/>
        </w:rPr>
        <w:t>C</w:t>
      </w:r>
      <w:r w:rsidR="0073594A">
        <w:rPr>
          <w:rFonts w:cs="Arial"/>
        </w:rPr>
        <w:t>ours d’eau et plans d’eau ». Les différentes couches contenues dans</w:t>
      </w:r>
      <w:r w:rsidR="003058E2">
        <w:rPr>
          <w:rFonts w:cs="Arial"/>
        </w:rPr>
        <w:t xml:space="preserve"> ces BD </w:t>
      </w:r>
      <w:r w:rsidR="0073594A">
        <w:rPr>
          <w:rFonts w:cs="Arial"/>
        </w:rPr>
        <w:t>sont présentées</w:t>
      </w:r>
      <w:r w:rsidR="003058E2">
        <w:rPr>
          <w:rFonts w:cs="Arial"/>
        </w:rPr>
        <w:t xml:space="preserve"> ci-dessous </w:t>
      </w:r>
      <w:r w:rsidR="0073594A">
        <w:rPr>
          <w:rFonts w:cs="Arial"/>
        </w:rPr>
        <w:t>et</w:t>
      </w:r>
      <w:r w:rsidR="003058E2">
        <w:rPr>
          <w:rFonts w:cs="Arial"/>
        </w:rPr>
        <w:t xml:space="preserve"> dans la figu</w:t>
      </w:r>
      <w:r w:rsidR="00CD4E69">
        <w:rPr>
          <w:rFonts w:cs="Arial"/>
        </w:rPr>
        <w:t>r</w:t>
      </w:r>
      <w:r w:rsidR="003058E2">
        <w:rPr>
          <w:rFonts w:cs="Arial"/>
        </w:rPr>
        <w:t>e 1 :</w:t>
      </w:r>
    </w:p>
    <w:p w14:paraId="55DCC068" w14:textId="2814C8AC" w:rsidR="003058E2" w:rsidRDefault="003058E2" w:rsidP="00AA5A48">
      <w:pPr>
        <w:pStyle w:val="Paragraphedeliste"/>
        <w:numPr>
          <w:ilvl w:val="0"/>
          <w:numId w:val="26"/>
        </w:numPr>
        <w:rPr>
          <w:rFonts w:cs="Arial"/>
        </w:rPr>
      </w:pPr>
      <w:r>
        <w:rPr>
          <w:rFonts w:cs="Arial"/>
        </w:rPr>
        <w:t>BD Cadast</w:t>
      </w:r>
      <w:r w:rsidR="0073594A">
        <w:rPr>
          <w:rFonts w:cs="Arial"/>
        </w:rPr>
        <w:t xml:space="preserve">reOuvrages_ENV </w:t>
      </w:r>
      <w:r w:rsidR="00730C16">
        <w:rPr>
          <w:rFonts w:cs="Arial"/>
        </w:rPr>
        <w:t>contenant les couches :</w:t>
      </w:r>
    </w:p>
    <w:p w14:paraId="4CB45514" w14:textId="6CD9E033" w:rsidR="003058E2" w:rsidRDefault="00C94438" w:rsidP="00AA5A48">
      <w:pPr>
        <w:pStyle w:val="Paragraphedeliste"/>
        <w:numPr>
          <w:ilvl w:val="1"/>
          <w:numId w:val="27"/>
        </w:numPr>
        <w:rPr>
          <w:rFonts w:cs="Arial"/>
        </w:rPr>
      </w:pPr>
      <w:r>
        <w:rPr>
          <w:rFonts w:cs="Arial"/>
        </w:rPr>
        <w:t>MesuresS</w:t>
      </w:r>
      <w:r w:rsidR="00E146A8">
        <w:rPr>
          <w:rFonts w:cs="Arial"/>
        </w:rPr>
        <w:t>e</w:t>
      </w:r>
      <w:r w:rsidR="003058E2">
        <w:rPr>
          <w:rFonts w:cs="Arial"/>
        </w:rPr>
        <w:t>curitaires</w:t>
      </w:r>
      <w:r>
        <w:rPr>
          <w:rFonts w:cs="Arial"/>
        </w:rPr>
        <w:t>_OuvragesBerges (poly-points)</w:t>
      </w:r>
    </w:p>
    <w:p w14:paraId="223D91CE" w14:textId="0C74A62D" w:rsidR="003058E2" w:rsidRDefault="003058E2" w:rsidP="00AA5A48">
      <w:pPr>
        <w:pStyle w:val="Paragraphedeliste"/>
        <w:numPr>
          <w:ilvl w:val="1"/>
          <w:numId w:val="27"/>
        </w:numPr>
        <w:rPr>
          <w:rFonts w:cs="Arial"/>
        </w:rPr>
      </w:pPr>
      <w:r>
        <w:rPr>
          <w:rFonts w:cs="Arial"/>
        </w:rPr>
        <w:t>EntretienCourant_Ouvrages</w:t>
      </w:r>
      <w:r w:rsidR="00913786">
        <w:rPr>
          <w:rFonts w:cs="Arial"/>
        </w:rPr>
        <w:t>_points</w:t>
      </w:r>
      <w:r w:rsidR="00C94438">
        <w:rPr>
          <w:rFonts w:cs="Arial"/>
        </w:rPr>
        <w:t> (poly-points)</w:t>
      </w:r>
    </w:p>
    <w:p w14:paraId="32448F4E" w14:textId="7254B399" w:rsidR="009B486F" w:rsidRDefault="009B486F" w:rsidP="009B486F">
      <w:pPr>
        <w:pStyle w:val="Paragraphedeliste"/>
        <w:numPr>
          <w:ilvl w:val="1"/>
          <w:numId w:val="27"/>
        </w:numPr>
        <w:rPr>
          <w:rFonts w:cs="Arial"/>
        </w:rPr>
      </w:pPr>
      <w:r>
        <w:rPr>
          <w:rFonts w:cs="Arial"/>
        </w:rPr>
        <w:t>EntretienCourant_Ouvrages</w:t>
      </w:r>
      <w:r w:rsidR="00913786">
        <w:rPr>
          <w:rFonts w:cs="Arial"/>
        </w:rPr>
        <w:t>_lignes</w:t>
      </w:r>
      <w:r>
        <w:rPr>
          <w:rFonts w:cs="Arial"/>
        </w:rPr>
        <w:t> (poly-lignes)</w:t>
      </w:r>
    </w:p>
    <w:p w14:paraId="2C10A83C" w14:textId="19E0687E" w:rsidR="009B486F" w:rsidRPr="00AA5A48" w:rsidRDefault="009B486F" w:rsidP="00AA5A48">
      <w:pPr>
        <w:pStyle w:val="Paragraphedeliste"/>
        <w:numPr>
          <w:ilvl w:val="1"/>
          <w:numId w:val="27"/>
        </w:numPr>
        <w:rPr>
          <w:rFonts w:cs="Arial"/>
        </w:rPr>
      </w:pPr>
      <w:r>
        <w:rPr>
          <w:rFonts w:cs="Arial"/>
        </w:rPr>
        <w:t>EntretienCourant_Ouvrages</w:t>
      </w:r>
      <w:r w:rsidR="00913786">
        <w:rPr>
          <w:rFonts w:cs="Arial"/>
        </w:rPr>
        <w:t>_polygones</w:t>
      </w:r>
      <w:r>
        <w:rPr>
          <w:rFonts w:cs="Arial"/>
        </w:rPr>
        <w:t> (multi-polygones)</w:t>
      </w:r>
    </w:p>
    <w:p w14:paraId="79D07774" w14:textId="77777777" w:rsidR="00C94438" w:rsidRDefault="00C94438" w:rsidP="00AA5A48">
      <w:pPr>
        <w:pStyle w:val="Paragraphedeliste"/>
        <w:ind w:left="1440"/>
        <w:rPr>
          <w:rFonts w:cs="Arial"/>
        </w:rPr>
      </w:pPr>
    </w:p>
    <w:p w14:paraId="6086DAD4" w14:textId="548136A6" w:rsidR="003058E2" w:rsidRDefault="003058E2" w:rsidP="00AA5A48">
      <w:pPr>
        <w:pStyle w:val="Paragraphedeliste"/>
        <w:numPr>
          <w:ilvl w:val="0"/>
          <w:numId w:val="26"/>
        </w:numPr>
        <w:rPr>
          <w:rFonts w:cs="Arial"/>
        </w:rPr>
      </w:pPr>
      <w:r>
        <w:rPr>
          <w:rFonts w:cs="Arial"/>
        </w:rPr>
        <w:t xml:space="preserve">BD </w:t>
      </w:r>
      <w:r w:rsidR="00730C16">
        <w:rPr>
          <w:rFonts w:cs="Arial"/>
        </w:rPr>
        <w:t>Entretien</w:t>
      </w:r>
      <w:r>
        <w:rPr>
          <w:rFonts w:cs="Arial"/>
        </w:rPr>
        <w:t>CoursEauPlansEau</w:t>
      </w:r>
      <w:r w:rsidR="00913786">
        <w:rPr>
          <w:rFonts w:cs="Arial"/>
        </w:rPr>
        <w:t xml:space="preserve"> contenant les couches :</w:t>
      </w:r>
    </w:p>
    <w:p w14:paraId="367CD9C3" w14:textId="0E8D3A85" w:rsidR="003058E2" w:rsidRDefault="003058E2" w:rsidP="00AA5A48">
      <w:pPr>
        <w:pStyle w:val="Paragraphedeliste"/>
        <w:numPr>
          <w:ilvl w:val="1"/>
          <w:numId w:val="28"/>
        </w:numPr>
        <w:rPr>
          <w:rFonts w:cs="Arial"/>
        </w:rPr>
      </w:pPr>
      <w:r>
        <w:rPr>
          <w:rFonts w:cs="Arial"/>
        </w:rPr>
        <w:t>ActionsPonctuelles</w:t>
      </w:r>
      <w:r w:rsidR="009B486F">
        <w:rPr>
          <w:rFonts w:cs="Arial"/>
        </w:rPr>
        <w:t xml:space="preserve"> (poly-points)</w:t>
      </w:r>
    </w:p>
    <w:p w14:paraId="1531F0D3" w14:textId="7918149A" w:rsidR="003058E2" w:rsidRDefault="003058E2" w:rsidP="00AA5A48">
      <w:pPr>
        <w:pStyle w:val="Paragraphedeliste"/>
        <w:numPr>
          <w:ilvl w:val="1"/>
          <w:numId w:val="28"/>
        </w:numPr>
        <w:rPr>
          <w:rFonts w:cs="Arial"/>
        </w:rPr>
      </w:pPr>
      <w:r>
        <w:rPr>
          <w:rFonts w:cs="Arial"/>
        </w:rPr>
        <w:t>EntretienCourant_CoursEau</w:t>
      </w:r>
      <w:r w:rsidR="009B486F">
        <w:rPr>
          <w:rFonts w:cs="Arial"/>
        </w:rPr>
        <w:t> (ligne</w:t>
      </w:r>
      <w:r w:rsidR="00730C16">
        <w:rPr>
          <w:rFonts w:cs="Arial"/>
        </w:rPr>
        <w:t>s</w:t>
      </w:r>
      <w:r w:rsidR="009B486F">
        <w:rPr>
          <w:rFonts w:cs="Arial"/>
        </w:rPr>
        <w:t>)</w:t>
      </w:r>
    </w:p>
    <w:p w14:paraId="25299939" w14:textId="120463B2" w:rsidR="009B486F" w:rsidRPr="00750BAD" w:rsidRDefault="009B486F" w:rsidP="009B486F">
      <w:pPr>
        <w:pStyle w:val="Paragraphedeliste"/>
        <w:numPr>
          <w:ilvl w:val="1"/>
          <w:numId w:val="28"/>
        </w:numPr>
        <w:rPr>
          <w:rFonts w:cs="Arial"/>
        </w:rPr>
      </w:pPr>
      <w:r>
        <w:rPr>
          <w:rFonts w:cs="Arial"/>
        </w:rPr>
        <w:t>EntretienCourant_PlansEau</w:t>
      </w:r>
      <w:r w:rsidR="00730C16">
        <w:rPr>
          <w:rFonts w:cs="Arial"/>
        </w:rPr>
        <w:t> (polygones)</w:t>
      </w:r>
    </w:p>
    <w:p w14:paraId="492A6F8C" w14:textId="77777777" w:rsidR="009B486F" w:rsidRPr="00AA5A48" w:rsidRDefault="009B486F" w:rsidP="00AA5A48">
      <w:pPr>
        <w:pStyle w:val="Paragraphedeliste"/>
        <w:ind w:left="1440"/>
        <w:rPr>
          <w:rFonts w:cs="Arial"/>
        </w:rPr>
      </w:pPr>
    </w:p>
    <w:p w14:paraId="744B1ED9" w14:textId="4A209A4D" w:rsidR="00017CCD" w:rsidRDefault="0014664A" w:rsidP="00AA5A48">
      <w:pPr>
        <w:jc w:val="both"/>
      </w:pPr>
      <w:r>
        <w:t>Les géod</w:t>
      </w:r>
      <w:r w:rsidR="00EE6E5F">
        <w:t>onnées mise</w:t>
      </w:r>
      <w:r w:rsidR="00110500">
        <w:t>s</w:t>
      </w:r>
      <w:r w:rsidR="00EE6E5F">
        <w:t xml:space="preserve"> à jour ou nouvellement créées seront livrées dans le même format utilisé au niveau de l’administration cantonale</w:t>
      </w:r>
      <w:r w:rsidR="00A7028D">
        <w:t xml:space="preserve">, à savoir </w:t>
      </w:r>
      <w:r w:rsidR="009B486F">
        <w:t>le</w:t>
      </w:r>
      <w:r w:rsidR="00A7028D">
        <w:t xml:space="preserve"> format</w:t>
      </w:r>
      <w:r w:rsidR="009B486F">
        <w:t xml:space="preserve"> .gpkg (Géopackage)</w:t>
      </w:r>
      <w:r w:rsidR="00730C16">
        <w:t>,</w:t>
      </w:r>
      <w:r w:rsidR="009B486F">
        <w:t xml:space="preserve"> qui est le format de base d</w:t>
      </w:r>
      <w:r w:rsidR="00730C16">
        <w:t>e données</w:t>
      </w:r>
      <w:r w:rsidR="00A7028D">
        <w:t xml:space="preserve"> QGIS</w:t>
      </w:r>
      <w:r w:rsidR="003058E2">
        <w:t>, et selon les structures définies dans les modèles de géodonnées minimaux qui figurent respectivement dans l</w:t>
      </w:r>
      <w:r w:rsidR="008C23C9">
        <w:t xml:space="preserve">es </w:t>
      </w:r>
      <w:r w:rsidR="003058E2">
        <w:t>annexe</w:t>
      </w:r>
      <w:r w:rsidR="008C23C9">
        <w:t>s</w:t>
      </w:r>
      <w:r w:rsidR="003058E2">
        <w:t xml:space="preserve"> 5</w:t>
      </w:r>
      <w:r w:rsidR="008C23C9">
        <w:t xml:space="preserve"> et 6</w:t>
      </w:r>
      <w:r w:rsidR="003058E2">
        <w:t xml:space="preserve"> pour la base de données « </w:t>
      </w:r>
      <w:r w:rsidR="008C23C9">
        <w:t xml:space="preserve">EntretienCoursEauPlansEau» et dans les </w:t>
      </w:r>
      <w:r w:rsidR="003058E2">
        <w:t>annexe</w:t>
      </w:r>
      <w:r w:rsidR="008C23C9">
        <w:t>s 7 et 8</w:t>
      </w:r>
      <w:r w:rsidR="003058E2">
        <w:t xml:space="preserve"> pour la base de données « </w:t>
      </w:r>
      <w:r w:rsidR="008C23C9">
        <w:t>CadastreOuvrages_ENV </w:t>
      </w:r>
      <w:r w:rsidR="003058E2">
        <w:t> »</w:t>
      </w:r>
      <w:r w:rsidR="00EE6E5F">
        <w:t>.</w:t>
      </w:r>
      <w:r w:rsidR="00E31588" w:rsidDel="00E31588">
        <w:t xml:space="preserve"> </w:t>
      </w:r>
      <w:r w:rsidR="00A7028D">
        <w:t xml:space="preserve">Ces modèles </w:t>
      </w:r>
      <w:r w:rsidR="00DC6D30">
        <w:t>représentent la structuration minimale attendue par l’administration cantonale. A ce titre, les bureaux mandataires des communes sont libres d’y ajouter des attributs supplémentaires, en fonction de leurs besoins.</w:t>
      </w:r>
    </w:p>
    <w:p w14:paraId="410C27A6" w14:textId="49B9ECDC" w:rsidR="00730C16" w:rsidRDefault="00730C16" w:rsidP="00AA5A48">
      <w:pPr>
        <w:jc w:val="both"/>
      </w:pPr>
      <w:r>
        <w:t xml:space="preserve">A noter également que </w:t>
      </w:r>
      <w:r w:rsidR="003D7F79">
        <w:t>s</w:t>
      </w:r>
      <w:r w:rsidRPr="00730C16">
        <w:t>i des erreurs grossières sont constatées dans les relevés écomorphologiques fournis (ex. hauteur d’un seuil) lors des investigations de terrain liées à la réalisation du plan d’entretien, celles-ci doivent impérativement être annoncées à ENV</w:t>
      </w:r>
      <w:r>
        <w:t>, selon la structure</w:t>
      </w:r>
      <w:r w:rsidR="003D7F79">
        <w:t xml:space="preserve"> de la base de données fournie.</w:t>
      </w:r>
    </w:p>
    <w:p w14:paraId="068A0A35" w14:textId="191DB014" w:rsidR="00261620" w:rsidRDefault="00EE6E5F" w:rsidP="00261620">
      <w:pPr>
        <w:jc w:val="both"/>
        <w:rPr>
          <w:rFonts w:cs="Arial"/>
          <w:color w:val="FF0000"/>
        </w:rPr>
      </w:pPr>
      <w:r>
        <w:lastRenderedPageBreak/>
        <w:t xml:space="preserve">Pour toutes les autres données, un format compatible et facilement lisible </w:t>
      </w:r>
      <w:r w:rsidR="004F2A3B">
        <w:t>avec</w:t>
      </w:r>
      <w:r>
        <w:t xml:space="preserve"> le logiciel Q</w:t>
      </w:r>
      <w:r w:rsidR="00C952DF">
        <w:t>GIS</w:t>
      </w:r>
      <w:r>
        <w:t xml:space="preserve"> doit </w:t>
      </w:r>
      <w:r w:rsidR="00DE13F1">
        <w:t xml:space="preserve">être </w:t>
      </w:r>
      <w:r>
        <w:t>respecté.</w:t>
      </w:r>
      <w:r w:rsidR="00730C16" w:rsidRPr="00730C16">
        <w:rPr>
          <w:rFonts w:cs="Arial"/>
          <w:color w:val="FF0000"/>
        </w:rPr>
        <w:t xml:space="preserve"> </w:t>
      </w:r>
    </w:p>
    <w:p w14:paraId="000B9875" w14:textId="74E56E3B" w:rsidR="00883A1E" w:rsidRDefault="0073594A" w:rsidP="00261620">
      <w:pPr>
        <w:jc w:val="both"/>
        <w:rPr>
          <w:rFonts w:cs="Arial"/>
        </w:rPr>
      </w:pPr>
      <w:r w:rsidRPr="006110F7">
        <w:rPr>
          <w:rFonts w:cs="Arial"/>
          <w:b/>
        </w:rPr>
        <w:t>Au surplus, le répertoire contenant les données SIG doit être structuré selon une arborescence prédéfinie</w:t>
      </w:r>
      <w:r w:rsidR="006110F7">
        <w:rPr>
          <w:rFonts w:cs="Arial"/>
          <w:b/>
        </w:rPr>
        <w:t xml:space="preserve"> et imposée par ENV</w:t>
      </w:r>
      <w:r w:rsidRPr="006110F7">
        <w:rPr>
          <w:rFonts w:cs="Arial"/>
          <w:b/>
        </w:rPr>
        <w:t xml:space="preserve"> qui sera strictement suivie lors de la transmission des données </w:t>
      </w:r>
      <w:r w:rsidR="006110F7" w:rsidRPr="006110F7">
        <w:rPr>
          <w:rFonts w:cs="Arial"/>
          <w:b/>
        </w:rPr>
        <w:t>à la fin du mandat.</w:t>
      </w:r>
      <w:r w:rsidR="006110F7">
        <w:rPr>
          <w:rFonts w:cs="Arial"/>
        </w:rPr>
        <w:t xml:space="preserve"> Cette arborescence permettra de garantir la fonctionnalit</w:t>
      </w:r>
      <w:r w:rsidR="00A52DAB">
        <w:rPr>
          <w:rFonts w:cs="Arial"/>
        </w:rPr>
        <w:t>é des liens hypertextes permettant le renvoi aux fiches et</w:t>
      </w:r>
      <w:r w:rsidR="006110F7">
        <w:rPr>
          <w:rFonts w:cs="Arial"/>
        </w:rPr>
        <w:t xml:space="preserve"> présents dans les attributs des différentes couches lors des transmissions de données entre les bureaux d’étude, ENV et le SIT. L’arborescence détaillée est présentée dans la figure 2 ci-après. </w:t>
      </w:r>
    </w:p>
    <w:p w14:paraId="506026D5" w14:textId="77777777" w:rsidR="00730C16" w:rsidRDefault="00730C16" w:rsidP="00261620">
      <w:pPr>
        <w:jc w:val="both"/>
        <w:rPr>
          <w:rFonts w:cs="Arial"/>
        </w:rPr>
      </w:pPr>
    </w:p>
    <w:p w14:paraId="042EA0D3" w14:textId="2A19C4B9" w:rsidR="00261620" w:rsidRPr="00AA61BE" w:rsidRDefault="00261620" w:rsidP="00776D69">
      <w:pPr>
        <w:pStyle w:val="Titre2"/>
      </w:pPr>
      <w:bookmarkStart w:id="481" w:name="_Toc396150068"/>
      <w:bookmarkStart w:id="482" w:name="_Toc396197835"/>
      <w:bookmarkStart w:id="483" w:name="_Toc451757924"/>
      <w:bookmarkStart w:id="484" w:name="_Toc451758014"/>
      <w:bookmarkStart w:id="485" w:name="_Toc451758087"/>
      <w:bookmarkStart w:id="486" w:name="_Toc474232914"/>
      <w:bookmarkStart w:id="487" w:name="_Toc98168255"/>
      <w:r w:rsidRPr="00AA61BE">
        <w:t>Documentation finale</w:t>
      </w:r>
      <w:bookmarkEnd w:id="481"/>
      <w:bookmarkEnd w:id="482"/>
      <w:bookmarkEnd w:id="483"/>
      <w:bookmarkEnd w:id="484"/>
      <w:bookmarkEnd w:id="485"/>
      <w:bookmarkEnd w:id="486"/>
      <w:bookmarkEnd w:id="487"/>
    </w:p>
    <w:p w14:paraId="232A2CA1" w14:textId="6BB7A862" w:rsidR="00261620" w:rsidRPr="00246044" w:rsidRDefault="00261620" w:rsidP="00261620">
      <w:pPr>
        <w:jc w:val="both"/>
      </w:pPr>
      <w:r w:rsidRPr="00246044">
        <w:t xml:space="preserve">Les rapports et annexes </w:t>
      </w:r>
      <w:r>
        <w:t xml:space="preserve">seront livrés en format papier et </w:t>
      </w:r>
      <w:r w:rsidRPr="00246044">
        <w:t>i</w:t>
      </w:r>
      <w:r>
        <w:t>nformatique (*.pdf et *.doc). L</w:t>
      </w:r>
      <w:r w:rsidRPr="00246044">
        <w:t>es cartes seront aussi générées au format *.pdf à l'échelle spécifiée. Une fiche de métadonnées ser</w:t>
      </w:r>
      <w:r>
        <w:t>a fournie par couche de données (pour le détail</w:t>
      </w:r>
      <w:r w:rsidR="004818F8">
        <w:t>,</w:t>
      </w:r>
      <w:r>
        <w:t xml:space="preserve"> voir la rubrique « documentation » dans les tableaux du chapitre précédent).</w:t>
      </w:r>
    </w:p>
    <w:p w14:paraId="05B5021F" w14:textId="0C1F1EBB" w:rsidR="00FA424B" w:rsidRDefault="00261620" w:rsidP="00261620">
      <w:pPr>
        <w:jc w:val="both"/>
      </w:pPr>
      <w:r w:rsidRPr="00246044">
        <w:t>L</w:t>
      </w:r>
      <w:r w:rsidR="00996593">
        <w:t>a</w:t>
      </w:r>
      <w:r w:rsidRPr="00246044">
        <w:t xml:space="preserve"> documenta</w:t>
      </w:r>
      <w:r>
        <w:t>tion complète finale (</w:t>
      </w:r>
      <w:r w:rsidR="00FD7C6C">
        <w:t xml:space="preserve">plans, </w:t>
      </w:r>
      <w:r>
        <w:t>fiches</w:t>
      </w:r>
      <w:r w:rsidR="00FD7C6C">
        <w:t>, etc.</w:t>
      </w:r>
      <w:r>
        <w:t xml:space="preserve">) sera à fournir </w:t>
      </w:r>
      <w:r w:rsidR="00FD7C6C">
        <w:t xml:space="preserve">au minimum en </w:t>
      </w:r>
      <w:r w:rsidR="0014664A">
        <w:t xml:space="preserve">trois </w:t>
      </w:r>
      <w:r w:rsidRPr="00246044">
        <w:t xml:space="preserve">exemplaires. </w:t>
      </w:r>
    </w:p>
    <w:p w14:paraId="20EA99A4" w14:textId="77777777" w:rsidR="00FA424B" w:rsidRDefault="00FA424B" w:rsidP="00261620">
      <w:pPr>
        <w:jc w:val="both"/>
      </w:pPr>
    </w:p>
    <w:p w14:paraId="4DF3E5F2" w14:textId="64FB28CF" w:rsidR="00487E1B" w:rsidRDefault="00487E1B" w:rsidP="00776D69">
      <w:pPr>
        <w:pStyle w:val="Titre2"/>
      </w:pPr>
      <w:bookmarkStart w:id="488" w:name="_Toc98168256"/>
      <w:r>
        <w:t>Séance</w:t>
      </w:r>
      <w:r w:rsidR="006E0188">
        <w:t>s</w:t>
      </w:r>
      <w:bookmarkEnd w:id="488"/>
      <w:r>
        <w:t xml:space="preserve"> </w:t>
      </w:r>
    </w:p>
    <w:p w14:paraId="52ABA85C" w14:textId="473389FA" w:rsidR="00EE6E5F" w:rsidRDefault="00FA424B" w:rsidP="00EE6E5F">
      <w:pPr>
        <w:jc w:val="both"/>
      </w:pPr>
      <w:r>
        <w:t>Deux</w:t>
      </w:r>
      <w:r w:rsidR="00EE6E5F">
        <w:t xml:space="preserve"> séances de travail en présence des autorités communales et de l’ENV sont à prévoir</w:t>
      </w:r>
      <w:r w:rsidR="0021792D">
        <w:t xml:space="preserve"> (démarrage</w:t>
      </w:r>
      <w:r w:rsidR="00E620A8">
        <w:t xml:space="preserve"> et</w:t>
      </w:r>
      <w:r w:rsidR="0021792D">
        <w:t xml:space="preserve"> finale)</w:t>
      </w:r>
      <w:r w:rsidR="00EE6E5F">
        <w:t xml:space="preserve">. </w:t>
      </w:r>
      <w:r w:rsidR="004D12EA" w:rsidRPr="00246044">
        <w:t>Elles seront documenté</w:t>
      </w:r>
      <w:r w:rsidR="004D12EA">
        <w:t>es avec une présentation PowerP</w:t>
      </w:r>
      <w:r w:rsidR="004D12EA" w:rsidRPr="00246044">
        <w:t>oint.</w:t>
      </w:r>
      <w:r w:rsidR="004D12EA">
        <w:t xml:space="preserve"> Un PV de séance sera rédigé et transmis à l’ensemble des personnes concernées. </w:t>
      </w:r>
      <w:r w:rsidR="00EE6E5F">
        <w:t>Les éventuelles séances techniques organisées en bilatérale avec l’ENV sont à inclure dans le</w:t>
      </w:r>
      <w:r w:rsidR="0021792D">
        <w:t>s</w:t>
      </w:r>
      <w:r w:rsidR="00EE6E5F">
        <w:t xml:space="preserve"> </w:t>
      </w:r>
      <w:r w:rsidR="0021792D">
        <w:t xml:space="preserve">heures </w:t>
      </w:r>
      <w:r w:rsidR="00EE6E5F">
        <w:t xml:space="preserve">de travail </w:t>
      </w:r>
      <w:r w:rsidR="0021792D">
        <w:t>offertes.</w:t>
      </w:r>
    </w:p>
    <w:p w14:paraId="6D7452D9" w14:textId="54169718" w:rsidR="0021792D" w:rsidRDefault="0021792D" w:rsidP="00EE6E5F">
      <w:pPr>
        <w:jc w:val="both"/>
      </w:pPr>
      <w:r>
        <w:t xml:space="preserve">Avant la séance de présentation finale, l’ensemble des documents </w:t>
      </w:r>
      <w:r w:rsidR="003C67FD">
        <w:t>à produire sera envoyé</w:t>
      </w:r>
      <w:r>
        <w:t xml:space="preserve"> à la commune et à ENV pou</w:t>
      </w:r>
      <w:r w:rsidR="0042506D">
        <w:t>r une première analyse</w:t>
      </w:r>
      <w:r w:rsidR="00B826C5">
        <w:t>.</w:t>
      </w:r>
    </w:p>
    <w:p w14:paraId="6314FAC6" w14:textId="77777777" w:rsidR="00FA424B" w:rsidRDefault="00FA424B" w:rsidP="00EE6E5F">
      <w:pPr>
        <w:jc w:val="both"/>
      </w:pPr>
    </w:p>
    <w:p w14:paraId="7014431C" w14:textId="3D7F8BB3" w:rsidR="0021792D" w:rsidRDefault="0021792D" w:rsidP="00776D69">
      <w:pPr>
        <w:pStyle w:val="Titre2"/>
      </w:pPr>
      <w:bookmarkStart w:id="489" w:name="_Toc98168257"/>
      <w:r>
        <w:t>Adaptation du document</w:t>
      </w:r>
      <w:bookmarkEnd w:id="489"/>
    </w:p>
    <w:p w14:paraId="7D0ED7F3" w14:textId="06D444D0" w:rsidR="0021792D" w:rsidRDefault="0021792D" w:rsidP="00AB02B0">
      <w:pPr>
        <w:jc w:val="both"/>
      </w:pPr>
      <w:r w:rsidRPr="00AE62FF">
        <w:t>Les adaptations des documents demandée</w:t>
      </w:r>
      <w:r w:rsidR="0060711B" w:rsidRPr="00AE62FF">
        <w:t>s</w:t>
      </w:r>
      <w:r w:rsidRPr="00AE62FF">
        <w:t xml:space="preserve"> par l’ENV et la </w:t>
      </w:r>
      <w:r w:rsidR="00FA424B">
        <w:t>c</w:t>
      </w:r>
      <w:r w:rsidRPr="00AE62FF">
        <w:t>ommu</w:t>
      </w:r>
      <w:r w:rsidR="003C67FD">
        <w:t>n</w:t>
      </w:r>
      <w:r w:rsidRPr="00AE62FF">
        <w:t>e suite à la séance de présentation finale du mandat sont</w:t>
      </w:r>
      <w:r w:rsidR="00C56424" w:rsidRPr="00AE62FF">
        <w:t>, pour autant qu’elles restent dans le cadre du présent cahier des charges,</w:t>
      </w:r>
      <w:r w:rsidRPr="00AE62FF">
        <w:t xml:space="preserve"> à inclure dans</w:t>
      </w:r>
      <w:r w:rsidR="0042506D" w:rsidRPr="00AE62FF">
        <w:t xml:space="preserve"> les prestations</w:t>
      </w:r>
      <w:r w:rsidRPr="00AE62FF">
        <w:t xml:space="preserve"> globale</w:t>
      </w:r>
      <w:r w:rsidR="003C67FD">
        <w:t>s</w:t>
      </w:r>
      <w:r w:rsidRPr="00AE62FF">
        <w:t>.</w:t>
      </w:r>
      <w:r>
        <w:t xml:space="preserve"> </w:t>
      </w:r>
    </w:p>
    <w:p w14:paraId="717FB1ED" w14:textId="77777777" w:rsidR="0073594A" w:rsidRDefault="0073594A" w:rsidP="0073594A">
      <w:pPr>
        <w:spacing w:before="0" w:after="160"/>
        <w:sectPr w:rsidR="0073594A" w:rsidSect="00AB02B0">
          <w:pgSz w:w="11907" w:h="16839" w:code="9"/>
          <w:pgMar w:top="1418" w:right="1418" w:bottom="1418" w:left="1418" w:header="709" w:footer="709" w:gutter="0"/>
          <w:cols w:space="708"/>
          <w:docGrid w:linePitch="360"/>
        </w:sectPr>
      </w:pPr>
    </w:p>
    <w:p w14:paraId="3E0765EF" w14:textId="087172CB" w:rsidR="0073594A" w:rsidRPr="0021792D" w:rsidRDefault="00D620D3" w:rsidP="0073594A">
      <w:pPr>
        <w:spacing w:before="0" w:after="160"/>
      </w:pPr>
      <w:r>
        <w:rPr>
          <w:noProof/>
          <w:lang w:val="fr-CH" w:eastAsia="fr-CH"/>
        </w:rPr>
        <w:lastRenderedPageBreak/>
        <mc:AlternateContent>
          <mc:Choice Requires="wpg">
            <w:drawing>
              <wp:anchor distT="0" distB="0" distL="114300" distR="114300" simplePos="0" relativeHeight="251667456" behindDoc="0" locked="0" layoutInCell="1" allowOverlap="1" wp14:anchorId="034D9643" wp14:editId="109A8651">
                <wp:simplePos x="0" y="0"/>
                <wp:positionH relativeFrom="column">
                  <wp:posOffset>242570</wp:posOffset>
                </wp:positionH>
                <wp:positionV relativeFrom="paragraph">
                  <wp:posOffset>4445</wp:posOffset>
                </wp:positionV>
                <wp:extent cx="5252085" cy="6381750"/>
                <wp:effectExtent l="0" t="0" r="24765" b="19050"/>
                <wp:wrapNone/>
                <wp:docPr id="169" name="Groupe 169"/>
                <wp:cNvGraphicFramePr/>
                <a:graphic xmlns:a="http://schemas.openxmlformats.org/drawingml/2006/main">
                  <a:graphicData uri="http://schemas.microsoft.com/office/word/2010/wordprocessingGroup">
                    <wpg:wgp>
                      <wpg:cNvGrpSpPr/>
                      <wpg:grpSpPr>
                        <a:xfrm>
                          <a:off x="0" y="0"/>
                          <a:ext cx="5252085" cy="6381750"/>
                          <a:chOff x="0" y="0"/>
                          <a:chExt cx="5252085" cy="6381750"/>
                        </a:xfrm>
                      </wpg:grpSpPr>
                      <wps:wsp>
                        <wps:cNvPr id="83" name="Rectangle 83"/>
                        <wps:cNvSpPr/>
                        <wps:spPr>
                          <a:xfrm>
                            <a:off x="0" y="0"/>
                            <a:ext cx="5252085" cy="63817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5" name="Groupe 1"/>
                        <wpg:cNvGrpSpPr/>
                        <wpg:grpSpPr>
                          <a:xfrm>
                            <a:off x="428625" y="295275"/>
                            <a:ext cx="4418776" cy="5872091"/>
                            <a:chOff x="0" y="0"/>
                            <a:chExt cx="4418776" cy="5872091"/>
                          </a:xfrm>
                        </wpg:grpSpPr>
                        <wpg:grpSp>
                          <wpg:cNvPr id="86" name="Groupe 86"/>
                          <wpg:cNvGrpSpPr/>
                          <wpg:grpSpPr>
                            <a:xfrm>
                              <a:off x="0" y="0"/>
                              <a:ext cx="3057525" cy="286607"/>
                              <a:chOff x="0" y="0"/>
                              <a:chExt cx="5435600" cy="509523"/>
                            </a:xfrm>
                          </wpg:grpSpPr>
                          <pic:pic xmlns:pic="http://schemas.openxmlformats.org/drawingml/2006/picture">
                            <pic:nvPicPr>
                              <pic:cNvPr id="87" name="Image 87" descr="Image vectorielle gratuite: Dossier, Icône, Symbole, Web ..."/>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7200" cy="440769"/>
                              </a:xfrm>
                              <a:prstGeom prst="rect">
                                <a:avLst/>
                              </a:prstGeom>
                            </pic:spPr>
                          </pic:pic>
                          <wps:wsp>
                            <wps:cNvPr id="88" name="ZoneTexte 56"/>
                            <wps:cNvSpPr txBox="1"/>
                            <wps:spPr>
                              <a:xfrm>
                                <a:off x="647700" y="68263"/>
                                <a:ext cx="4787900" cy="441260"/>
                              </a:xfrm>
                              <a:prstGeom prst="rect">
                                <a:avLst/>
                              </a:prstGeom>
                              <a:noFill/>
                            </wps:spPr>
                            <wps:txbx>
                              <w:txbxContent>
                                <w:p w14:paraId="572A5677"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Plans d’entretien des cours d’eau et plans d’eau</w:t>
                                  </w:r>
                                </w:p>
                              </w:txbxContent>
                            </wps:txbx>
                            <wps:bodyPr wrap="square" rtlCol="0">
                              <a:spAutoFit/>
                            </wps:bodyPr>
                          </wps:wsp>
                        </wpg:grpSp>
                        <wps:wsp>
                          <wps:cNvPr id="89" name="Connecteur droit 89"/>
                          <wps:cNvCnPr>
                            <a:stCxn id="4294967295" idx="2"/>
                          </wps:cNvCnPr>
                          <wps:spPr>
                            <a:xfrm>
                              <a:off x="128587" y="246147"/>
                              <a:ext cx="0" cy="364500"/>
                            </a:xfrm>
                            <a:prstGeom prst="line">
                              <a:avLst/>
                            </a:prstGeom>
                          </wps:spPr>
                          <wps:style>
                            <a:lnRef idx="1">
                              <a:schemeClr val="dk1"/>
                            </a:lnRef>
                            <a:fillRef idx="0">
                              <a:schemeClr val="dk1"/>
                            </a:fillRef>
                            <a:effectRef idx="0">
                              <a:schemeClr val="dk1"/>
                            </a:effectRef>
                            <a:fontRef idx="minor">
                              <a:schemeClr val="tx1"/>
                            </a:fontRef>
                          </wps:style>
                          <wps:bodyPr/>
                        </wps:wsp>
                        <wps:wsp>
                          <wps:cNvPr id="90" name="Connecteur droit 90"/>
                          <wps:cNvCnPr/>
                          <wps:spPr>
                            <a:xfrm>
                              <a:off x="128587" y="531317"/>
                              <a:ext cx="4050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91" name="Groupe 91"/>
                          <wpg:cNvGrpSpPr/>
                          <wpg:grpSpPr>
                            <a:xfrm>
                              <a:off x="533587" y="407350"/>
                              <a:ext cx="3057525" cy="286607"/>
                              <a:chOff x="533587" y="407350"/>
                              <a:chExt cx="5435600" cy="509523"/>
                            </a:xfrm>
                          </wpg:grpSpPr>
                          <pic:pic xmlns:pic="http://schemas.openxmlformats.org/drawingml/2006/picture">
                            <pic:nvPicPr>
                              <pic:cNvPr id="92" name="Image 92" descr="Image vectorielle gratuite: Dossier, Icône, Symbole, Web ..."/>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533587" y="407350"/>
                                <a:ext cx="457200" cy="440769"/>
                              </a:xfrm>
                              <a:prstGeom prst="rect">
                                <a:avLst/>
                              </a:prstGeom>
                            </pic:spPr>
                          </pic:pic>
                          <wps:wsp>
                            <wps:cNvPr id="93" name="ZoneTexte 61"/>
                            <wps:cNvSpPr txBox="1"/>
                            <wps:spPr>
                              <a:xfrm>
                                <a:off x="1181287" y="475613"/>
                                <a:ext cx="4787900" cy="441260"/>
                              </a:xfrm>
                              <a:prstGeom prst="rect">
                                <a:avLst/>
                              </a:prstGeom>
                              <a:noFill/>
                            </wps:spPr>
                            <wps:txbx>
                              <w:txbxContent>
                                <w:p w14:paraId="0E43F0E5"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Donnees_cartographiques</w:t>
                                  </w:r>
                                </w:p>
                              </w:txbxContent>
                            </wps:txbx>
                            <wps:bodyPr wrap="square" rtlCol="0">
                              <a:spAutoFit/>
                            </wps:bodyPr>
                          </wps:wsp>
                        </wpg:grpSp>
                        <wps:wsp>
                          <wps:cNvPr id="94" name="Connecteur droit 94"/>
                          <wps:cNvCnPr/>
                          <wps:spPr>
                            <a:xfrm>
                              <a:off x="128587" y="653497"/>
                              <a:ext cx="0" cy="2430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95" name="Connecteur droit 95"/>
                          <wps:cNvCnPr>
                            <a:stCxn id="4294967295" idx="2"/>
                          </wps:cNvCnPr>
                          <wps:spPr>
                            <a:xfrm>
                              <a:off x="662175" y="655283"/>
                              <a:ext cx="0" cy="405000"/>
                            </a:xfrm>
                            <a:prstGeom prst="line">
                              <a:avLst/>
                            </a:prstGeom>
                          </wps:spPr>
                          <wps:style>
                            <a:lnRef idx="1">
                              <a:schemeClr val="dk1"/>
                            </a:lnRef>
                            <a:fillRef idx="0">
                              <a:schemeClr val="dk1"/>
                            </a:fillRef>
                            <a:effectRef idx="0">
                              <a:schemeClr val="dk1"/>
                            </a:effectRef>
                            <a:fontRef idx="minor">
                              <a:schemeClr val="tx1"/>
                            </a:fontRef>
                          </wps:style>
                          <wps:bodyPr/>
                        </wps:wsp>
                        <wps:wsp>
                          <wps:cNvPr id="96" name="Connecteur droit 96"/>
                          <wps:cNvCnPr/>
                          <wps:spPr>
                            <a:xfrm flipV="1">
                              <a:off x="662175" y="1059954"/>
                              <a:ext cx="4050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97" name="Groupe 97"/>
                          <wpg:cNvGrpSpPr/>
                          <wpg:grpSpPr>
                            <a:xfrm>
                              <a:off x="1068402" y="2543938"/>
                              <a:ext cx="3057525" cy="286607"/>
                              <a:chOff x="1068402" y="2543938"/>
                              <a:chExt cx="5435600" cy="509523"/>
                            </a:xfrm>
                          </wpg:grpSpPr>
                          <pic:pic xmlns:pic="http://schemas.openxmlformats.org/drawingml/2006/picture">
                            <pic:nvPicPr>
                              <pic:cNvPr id="98" name="Image 98" descr="Image vectorielle gratuite: Dossier, Icône, Symbole, Web ..."/>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068402" y="2543938"/>
                                <a:ext cx="457200" cy="440769"/>
                              </a:xfrm>
                              <a:prstGeom prst="rect">
                                <a:avLst/>
                              </a:prstGeom>
                            </pic:spPr>
                          </pic:pic>
                          <wps:wsp>
                            <wps:cNvPr id="99" name="ZoneTexte 67"/>
                            <wps:cNvSpPr txBox="1"/>
                            <wps:spPr>
                              <a:xfrm>
                                <a:off x="1716102" y="2612201"/>
                                <a:ext cx="4787900" cy="441260"/>
                              </a:xfrm>
                              <a:prstGeom prst="rect">
                                <a:avLst/>
                              </a:prstGeom>
                              <a:noFill/>
                            </wps:spPr>
                            <wps:txbx>
                              <w:txbxContent>
                                <w:p w14:paraId="5F7D369D"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Fiches_descriptives_ouvrages</w:t>
                                  </w:r>
                                </w:p>
                              </w:txbxContent>
                            </wps:txbx>
                            <wps:bodyPr wrap="square" rtlCol="0">
                              <a:spAutoFit/>
                            </wps:bodyPr>
                          </wps:wsp>
                        </wpg:grpSp>
                        <wps:wsp>
                          <wps:cNvPr id="100" name="Connecteur droit 100"/>
                          <wps:cNvCnPr/>
                          <wps:spPr>
                            <a:xfrm>
                              <a:off x="662993" y="2681486"/>
                              <a:ext cx="0" cy="936000"/>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Connecteur droit 101"/>
                          <wps:cNvCnPr/>
                          <wps:spPr>
                            <a:xfrm flipV="1">
                              <a:off x="662584" y="3614771"/>
                              <a:ext cx="4050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102" name="Groupe 102"/>
                          <wpg:cNvGrpSpPr/>
                          <wpg:grpSpPr>
                            <a:xfrm>
                              <a:off x="1067993" y="3472052"/>
                              <a:ext cx="3057525" cy="286607"/>
                              <a:chOff x="1067993" y="3472052"/>
                              <a:chExt cx="5435600" cy="509523"/>
                            </a:xfrm>
                          </wpg:grpSpPr>
                          <pic:pic xmlns:pic="http://schemas.openxmlformats.org/drawingml/2006/picture">
                            <pic:nvPicPr>
                              <pic:cNvPr id="103" name="Image 103" descr="Image vectorielle gratuite: Dossier, Icône, Symbole, Web ..."/>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067993" y="3472052"/>
                                <a:ext cx="457200" cy="440769"/>
                              </a:xfrm>
                              <a:prstGeom prst="rect">
                                <a:avLst/>
                              </a:prstGeom>
                            </pic:spPr>
                          </pic:pic>
                          <wps:wsp>
                            <wps:cNvPr id="104" name="ZoneTexte 72"/>
                            <wps:cNvSpPr txBox="1"/>
                            <wps:spPr>
                              <a:xfrm>
                                <a:off x="1715693" y="3540315"/>
                                <a:ext cx="4787900" cy="441260"/>
                              </a:xfrm>
                              <a:prstGeom prst="rect">
                                <a:avLst/>
                              </a:prstGeom>
                              <a:noFill/>
                            </wps:spPr>
                            <wps:txbx>
                              <w:txbxContent>
                                <w:p w14:paraId="61A5126E"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Fiches_descriptives_troncons</w:t>
                                  </w:r>
                                </w:p>
                              </w:txbxContent>
                            </wps:txbx>
                            <wps:bodyPr wrap="square" rtlCol="0">
                              <a:spAutoFit/>
                            </wps:bodyPr>
                          </wps:wsp>
                        </wpg:grpSp>
                        <wps:wsp>
                          <wps:cNvPr id="105" name="Connecteur droit 105"/>
                          <wps:cNvCnPr/>
                          <wps:spPr>
                            <a:xfrm flipV="1">
                              <a:off x="662993" y="2694694"/>
                              <a:ext cx="405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Connecteur droit 106"/>
                          <wps:cNvCnPr/>
                          <wps:spPr>
                            <a:xfrm>
                              <a:off x="663105" y="1059954"/>
                              <a:ext cx="0" cy="405000"/>
                            </a:xfrm>
                            <a:prstGeom prst="line">
                              <a:avLst/>
                            </a:prstGeom>
                          </wps:spPr>
                          <wps:style>
                            <a:lnRef idx="1">
                              <a:schemeClr val="dk1"/>
                            </a:lnRef>
                            <a:fillRef idx="0">
                              <a:schemeClr val="dk1"/>
                            </a:fillRef>
                            <a:effectRef idx="0">
                              <a:schemeClr val="dk1"/>
                            </a:effectRef>
                            <a:fontRef idx="minor">
                              <a:schemeClr val="tx1"/>
                            </a:fontRef>
                          </wps:style>
                          <wps:bodyPr/>
                        </wps:wsp>
                        <wps:wsp>
                          <wps:cNvPr id="107" name="Connecteur droit 107"/>
                          <wps:cNvCnPr/>
                          <wps:spPr>
                            <a:xfrm flipV="1">
                              <a:off x="663105" y="1464626"/>
                              <a:ext cx="4050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108" name="Groupe 108"/>
                          <wpg:cNvGrpSpPr/>
                          <wpg:grpSpPr>
                            <a:xfrm>
                              <a:off x="1034814" y="871363"/>
                              <a:ext cx="3089477" cy="329008"/>
                              <a:chOff x="1034814" y="871363"/>
                              <a:chExt cx="3089477" cy="329008"/>
                            </a:xfrm>
                          </wpg:grpSpPr>
                          <pic:pic xmlns:pic="http://schemas.openxmlformats.org/drawingml/2006/picture">
                            <pic:nvPicPr>
                              <pic:cNvPr id="109" name="Image 109"/>
                              <pic:cNvPicPr>
                                <a:picLocks noChangeAspect="1"/>
                              </pic:cNvPicPr>
                            </pic:nvPicPr>
                            <pic:blipFill>
                              <a:blip r:embed="rId28"/>
                              <a:stretch>
                                <a:fillRect/>
                              </a:stretch>
                            </pic:blipFill>
                            <pic:spPr>
                              <a:xfrm>
                                <a:off x="1034814" y="871363"/>
                                <a:ext cx="289127" cy="320216"/>
                              </a:xfrm>
                              <a:prstGeom prst="rect">
                                <a:avLst/>
                              </a:prstGeom>
                            </pic:spPr>
                          </pic:pic>
                          <wps:wsp>
                            <wps:cNvPr id="110" name="ZoneTexte 88"/>
                            <wps:cNvSpPr txBox="1"/>
                            <wps:spPr>
                              <a:xfrm>
                                <a:off x="1431097" y="952162"/>
                                <a:ext cx="2693194" cy="248209"/>
                              </a:xfrm>
                              <a:prstGeom prst="rect">
                                <a:avLst/>
                              </a:prstGeom>
                              <a:noFill/>
                            </wps:spPr>
                            <wps:txbx>
                              <w:txbxContent>
                                <w:p w14:paraId="14C0E74C"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PlansEntretienCoursEauPlansEau.qgs</w:t>
                                  </w:r>
                                </w:p>
                              </w:txbxContent>
                            </wps:txbx>
                            <wps:bodyPr wrap="square" rtlCol="0">
                              <a:spAutoFit/>
                            </wps:bodyPr>
                          </wps:wsp>
                        </wpg:grpSp>
                        <wps:wsp>
                          <wps:cNvPr id="111" name="Connecteur droit 111"/>
                          <wps:cNvCnPr/>
                          <wps:spPr>
                            <a:xfrm>
                              <a:off x="1186869" y="2791871"/>
                              <a:ext cx="0" cy="252000"/>
                            </a:xfrm>
                            <a:prstGeom prst="line">
                              <a:avLst/>
                            </a:prstGeom>
                          </wps:spPr>
                          <wps:style>
                            <a:lnRef idx="1">
                              <a:schemeClr val="dk1"/>
                            </a:lnRef>
                            <a:fillRef idx="0">
                              <a:schemeClr val="dk1"/>
                            </a:fillRef>
                            <a:effectRef idx="0">
                              <a:schemeClr val="dk1"/>
                            </a:effectRef>
                            <a:fontRef idx="minor">
                              <a:schemeClr val="tx1"/>
                            </a:fontRef>
                          </wps:style>
                          <wps:bodyPr/>
                        </wps:wsp>
                        <wps:wsp>
                          <wps:cNvPr id="112" name="Connecteur droit 112"/>
                          <wps:cNvCnPr/>
                          <wps:spPr>
                            <a:xfrm flipV="1">
                              <a:off x="1186869" y="3040744"/>
                              <a:ext cx="2880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113" name="Groupe 113"/>
                          <wpg:cNvGrpSpPr/>
                          <wpg:grpSpPr>
                            <a:xfrm>
                              <a:off x="1439869" y="1663200"/>
                              <a:ext cx="2976713" cy="263251"/>
                              <a:chOff x="1439869" y="1663200"/>
                              <a:chExt cx="2976713" cy="263251"/>
                            </a:xfrm>
                          </wpg:grpSpPr>
                          <wpg:grpSp>
                            <wpg:cNvPr id="114" name="Groupe 114"/>
                            <wpg:cNvGrpSpPr/>
                            <wpg:grpSpPr>
                              <a:xfrm>
                                <a:off x="1439869" y="1663200"/>
                                <a:ext cx="212662" cy="263251"/>
                                <a:chOff x="1439869" y="1663197"/>
                                <a:chExt cx="685802" cy="620226"/>
                              </a:xfrm>
                            </wpg:grpSpPr>
                            <wps:wsp>
                              <wps:cNvPr id="115" name="Ellipse 115"/>
                              <wps:cNvSpPr/>
                              <wps:spPr>
                                <a:xfrm>
                                  <a:off x="1439871" y="2116369"/>
                                  <a:ext cx="685800" cy="167054"/>
                                </a:xfrm>
                                <a:prstGeom prst="ellipse">
                                  <a:avLst/>
                                </a:prstGeom>
                                <a:solidFill>
                                  <a:schemeClr val="accent6">
                                    <a:lumMod val="60000"/>
                                    <a:lumOff val="40000"/>
                                  </a:schemeClr>
                                </a:solidFill>
                                <a:ln>
                                  <a:solidFill>
                                    <a:srgbClr val="507E32"/>
                                  </a:solid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116" name="Rectangle 116"/>
                              <wps:cNvSpPr/>
                              <wps:spPr>
                                <a:xfrm>
                                  <a:off x="1439871" y="1742816"/>
                                  <a:ext cx="685800" cy="450850"/>
                                </a:xfrm>
                                <a:prstGeom prst="rect">
                                  <a:avLst/>
                                </a:prstGeom>
                                <a:solidFill>
                                  <a:schemeClr val="accent6">
                                    <a:lumMod val="60000"/>
                                    <a:lumOff val="4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117" name="Ellipse 117"/>
                              <wps:cNvSpPr/>
                              <wps:spPr>
                                <a:xfrm>
                                  <a:off x="1439871" y="1663197"/>
                                  <a:ext cx="685800" cy="167054"/>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tlCol="0" anchor="ctr"/>
                            </wps:wsp>
                            <wps:wsp>
                              <wps:cNvPr id="118" name="Arc 118"/>
                              <wps:cNvSpPr/>
                              <wps:spPr>
                                <a:xfrm rot="5400000">
                                  <a:off x="1687003" y="1697545"/>
                                  <a:ext cx="191535" cy="685800"/>
                                </a:xfrm>
                                <a:prstGeom prst="arc">
                                  <a:avLst>
                                    <a:gd name="adj1" fmla="val 16200000"/>
                                    <a:gd name="adj2" fmla="val 5369489"/>
                                  </a:avLst>
                                </a:prstGeom>
                                <a:ln w="12700">
                                  <a:solidFill>
                                    <a:srgbClr val="507E32"/>
                                  </a:solidFill>
                                </a:ln>
                              </wps:spPr>
                              <wps:style>
                                <a:lnRef idx="1">
                                  <a:schemeClr val="accent3"/>
                                </a:lnRef>
                                <a:fillRef idx="0">
                                  <a:schemeClr val="accent3"/>
                                </a:fillRef>
                                <a:effectRef idx="0">
                                  <a:schemeClr val="accent3"/>
                                </a:effectRef>
                                <a:fontRef idx="minor">
                                  <a:schemeClr val="tx1"/>
                                </a:fontRef>
                              </wps:style>
                              <wps:bodyPr rtlCol="0" anchor="ctr"/>
                            </wps:wsp>
                            <wps:wsp>
                              <wps:cNvPr id="119" name="Arc 119"/>
                              <wps:cNvSpPr/>
                              <wps:spPr>
                                <a:xfrm rot="5400000">
                                  <a:off x="1687003" y="1541113"/>
                                  <a:ext cx="191535" cy="685800"/>
                                </a:xfrm>
                                <a:prstGeom prst="arc">
                                  <a:avLst>
                                    <a:gd name="adj1" fmla="val 16200000"/>
                                    <a:gd name="adj2" fmla="val 5369489"/>
                                  </a:avLst>
                                </a:prstGeom>
                                <a:ln w="12700">
                                  <a:solidFill>
                                    <a:srgbClr val="507E32"/>
                                  </a:solidFill>
                                </a:ln>
                              </wps:spPr>
                              <wps:style>
                                <a:lnRef idx="1">
                                  <a:schemeClr val="accent3"/>
                                </a:lnRef>
                                <a:fillRef idx="0">
                                  <a:schemeClr val="accent3"/>
                                </a:fillRef>
                                <a:effectRef idx="0">
                                  <a:schemeClr val="accent3"/>
                                </a:effectRef>
                                <a:fontRef idx="minor">
                                  <a:schemeClr val="tx1"/>
                                </a:fontRef>
                              </wps:style>
                              <wps:bodyPr rtlCol="0" anchor="ctr"/>
                            </wps:wsp>
                            <wps:wsp>
                              <wps:cNvPr id="120" name="Connecteur droit 120"/>
                              <wps:cNvCnPr>
                                <a:endCxn id="4294967295" idx="2"/>
                              </wps:cNvCnPr>
                              <wps:spPr>
                                <a:xfrm>
                                  <a:off x="1439869" y="1746724"/>
                                  <a:ext cx="2" cy="453172"/>
                                </a:xfrm>
                                <a:prstGeom prst="line">
                                  <a:avLst/>
                                </a:prstGeom>
                                <a:ln w="12700">
                                  <a:solidFill>
                                    <a:srgbClr val="507E32"/>
                                  </a:solidFill>
                                </a:ln>
                              </wps:spPr>
                              <wps:style>
                                <a:lnRef idx="1">
                                  <a:schemeClr val="accent3"/>
                                </a:lnRef>
                                <a:fillRef idx="0">
                                  <a:schemeClr val="accent3"/>
                                </a:fillRef>
                                <a:effectRef idx="0">
                                  <a:schemeClr val="accent3"/>
                                </a:effectRef>
                                <a:fontRef idx="minor">
                                  <a:schemeClr val="tx1"/>
                                </a:fontRef>
                              </wps:style>
                              <wps:bodyPr/>
                            </wps:wsp>
                            <wps:wsp>
                              <wps:cNvPr id="121" name="Connecteur droit 121"/>
                              <wps:cNvCnPr/>
                              <wps:spPr>
                                <a:xfrm>
                                  <a:off x="2125669" y="1746724"/>
                                  <a:ext cx="2" cy="453172"/>
                                </a:xfrm>
                                <a:prstGeom prst="line">
                                  <a:avLst/>
                                </a:prstGeom>
                                <a:ln w="12700">
                                  <a:solidFill>
                                    <a:srgbClr val="507E32"/>
                                  </a:solidFill>
                                </a:ln>
                              </wps:spPr>
                              <wps:style>
                                <a:lnRef idx="1">
                                  <a:schemeClr val="accent3"/>
                                </a:lnRef>
                                <a:fillRef idx="0">
                                  <a:schemeClr val="accent3"/>
                                </a:fillRef>
                                <a:effectRef idx="0">
                                  <a:schemeClr val="accent3"/>
                                </a:effectRef>
                                <a:fontRef idx="minor">
                                  <a:schemeClr val="tx1"/>
                                </a:fontRef>
                              </wps:style>
                              <wps:bodyPr/>
                            </wps:wsp>
                          </wpg:grpSp>
                          <wps:wsp>
                            <wps:cNvPr id="122" name="ZoneTexte 52"/>
                            <wps:cNvSpPr txBox="1"/>
                            <wps:spPr>
                              <a:xfrm>
                                <a:off x="1723388" y="1670076"/>
                                <a:ext cx="2693194" cy="248209"/>
                              </a:xfrm>
                              <a:prstGeom prst="rect">
                                <a:avLst/>
                              </a:prstGeom>
                              <a:noFill/>
                            </wps:spPr>
                            <wps:txbx>
                              <w:txbxContent>
                                <w:p w14:paraId="47760036"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EntretienCoursEauPlansEau.gpkg</w:t>
                                  </w:r>
                                </w:p>
                              </w:txbxContent>
                            </wps:txbx>
                            <wps:bodyPr wrap="square" rtlCol="0">
                              <a:spAutoFit/>
                            </wps:bodyPr>
                          </wps:wsp>
                        </wpg:grpSp>
                        <wps:wsp>
                          <wps:cNvPr id="123" name="Connecteur droit 123"/>
                          <wps:cNvCnPr/>
                          <wps:spPr>
                            <a:xfrm>
                              <a:off x="663105" y="1463045"/>
                              <a:ext cx="0" cy="1224000"/>
                            </a:xfrm>
                            <a:prstGeom prst="line">
                              <a:avLst/>
                            </a:prstGeom>
                          </wps:spPr>
                          <wps:style>
                            <a:lnRef idx="1">
                              <a:schemeClr val="dk1"/>
                            </a:lnRef>
                            <a:fillRef idx="0">
                              <a:schemeClr val="dk1"/>
                            </a:fillRef>
                            <a:effectRef idx="0">
                              <a:schemeClr val="dk1"/>
                            </a:effectRef>
                            <a:fontRef idx="minor">
                              <a:schemeClr val="tx1"/>
                            </a:fontRef>
                          </wps:style>
                          <wps:bodyPr/>
                        </wps:wsp>
                        <wpg:grpSp>
                          <wpg:cNvPr id="124" name="Groupe 124"/>
                          <wpg:cNvGrpSpPr/>
                          <wpg:grpSpPr>
                            <a:xfrm>
                              <a:off x="1439869" y="2066291"/>
                              <a:ext cx="2976885" cy="263251"/>
                              <a:chOff x="1439869" y="2066291"/>
                              <a:chExt cx="2976885" cy="263251"/>
                            </a:xfrm>
                          </wpg:grpSpPr>
                          <wpg:grpSp>
                            <wpg:cNvPr id="125" name="Groupe 125"/>
                            <wpg:cNvGrpSpPr/>
                            <wpg:grpSpPr>
                              <a:xfrm>
                                <a:off x="1439869" y="2066291"/>
                                <a:ext cx="212662" cy="263251"/>
                                <a:chOff x="1439869" y="2066288"/>
                                <a:chExt cx="685802" cy="620226"/>
                              </a:xfrm>
                            </wpg:grpSpPr>
                            <wps:wsp>
                              <wps:cNvPr id="126" name="Ellipse 126"/>
                              <wps:cNvSpPr/>
                              <wps:spPr>
                                <a:xfrm>
                                  <a:off x="1439871" y="2519460"/>
                                  <a:ext cx="685800" cy="167054"/>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127" name="Rectangle 127"/>
                              <wps:cNvSpPr/>
                              <wps:spPr>
                                <a:xfrm>
                                  <a:off x="1439871" y="2145907"/>
                                  <a:ext cx="685800" cy="45085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128" name="Ellipse 128"/>
                              <wps:cNvSpPr/>
                              <wps:spPr>
                                <a:xfrm>
                                  <a:off x="1439871" y="2066288"/>
                                  <a:ext cx="685800" cy="16705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129" name="Arc 129"/>
                              <wps:cNvSpPr/>
                              <wps:spPr>
                                <a:xfrm rot="5400000">
                                  <a:off x="1687003" y="2100636"/>
                                  <a:ext cx="191535" cy="685800"/>
                                </a:xfrm>
                                <a:prstGeom prst="arc">
                                  <a:avLst>
                                    <a:gd name="adj1" fmla="val 16200000"/>
                                    <a:gd name="adj2" fmla="val 5369489"/>
                                  </a:avLst>
                                </a:prstGeom>
                                <a:ln w="12700">
                                  <a:solidFill>
                                    <a:srgbClr val="7C7C7C"/>
                                  </a:solidFill>
                                </a:ln>
                              </wps:spPr>
                              <wps:style>
                                <a:lnRef idx="1">
                                  <a:schemeClr val="accent3"/>
                                </a:lnRef>
                                <a:fillRef idx="0">
                                  <a:schemeClr val="accent3"/>
                                </a:fillRef>
                                <a:effectRef idx="0">
                                  <a:schemeClr val="accent3"/>
                                </a:effectRef>
                                <a:fontRef idx="minor">
                                  <a:schemeClr val="tx1"/>
                                </a:fontRef>
                              </wps:style>
                              <wps:bodyPr rtlCol="0" anchor="ctr"/>
                            </wps:wsp>
                            <wps:wsp>
                              <wps:cNvPr id="130" name="Arc 130"/>
                              <wps:cNvSpPr/>
                              <wps:spPr>
                                <a:xfrm rot="5400000">
                                  <a:off x="1687003" y="1944204"/>
                                  <a:ext cx="191535" cy="685800"/>
                                </a:xfrm>
                                <a:prstGeom prst="arc">
                                  <a:avLst>
                                    <a:gd name="adj1" fmla="val 16200000"/>
                                    <a:gd name="adj2" fmla="val 5369489"/>
                                  </a:avLst>
                                </a:prstGeom>
                                <a:ln w="12700">
                                  <a:solidFill>
                                    <a:srgbClr val="7C7C7C"/>
                                  </a:solidFill>
                                </a:ln>
                              </wps:spPr>
                              <wps:style>
                                <a:lnRef idx="1">
                                  <a:schemeClr val="accent3"/>
                                </a:lnRef>
                                <a:fillRef idx="0">
                                  <a:schemeClr val="accent3"/>
                                </a:fillRef>
                                <a:effectRef idx="0">
                                  <a:schemeClr val="accent3"/>
                                </a:effectRef>
                                <a:fontRef idx="minor">
                                  <a:schemeClr val="tx1"/>
                                </a:fontRef>
                              </wps:style>
                              <wps:bodyPr rtlCol="0" anchor="ctr"/>
                            </wps:wsp>
                            <wps:wsp>
                              <wps:cNvPr id="131" name="Connecteur droit 131"/>
                              <wps:cNvCnPr>
                                <a:endCxn id="4294967295" idx="2"/>
                              </wps:cNvCnPr>
                              <wps:spPr>
                                <a:xfrm>
                                  <a:off x="1439869" y="2149815"/>
                                  <a:ext cx="2" cy="453172"/>
                                </a:xfrm>
                                <a:prstGeom prst="line">
                                  <a:avLst/>
                                </a:prstGeom>
                                <a:ln w="12700">
                                  <a:solidFill>
                                    <a:srgbClr val="7C7C7C"/>
                                  </a:solidFill>
                                </a:ln>
                              </wps:spPr>
                              <wps:style>
                                <a:lnRef idx="1">
                                  <a:schemeClr val="accent3"/>
                                </a:lnRef>
                                <a:fillRef idx="0">
                                  <a:schemeClr val="accent3"/>
                                </a:fillRef>
                                <a:effectRef idx="0">
                                  <a:schemeClr val="accent3"/>
                                </a:effectRef>
                                <a:fontRef idx="minor">
                                  <a:schemeClr val="tx1"/>
                                </a:fontRef>
                              </wps:style>
                              <wps:bodyPr/>
                            </wps:wsp>
                            <wps:wsp>
                              <wps:cNvPr id="132" name="Connecteur droit 132"/>
                              <wps:cNvCnPr/>
                              <wps:spPr>
                                <a:xfrm>
                                  <a:off x="2125669" y="2149815"/>
                                  <a:ext cx="2" cy="453172"/>
                                </a:xfrm>
                                <a:prstGeom prst="line">
                                  <a:avLst/>
                                </a:prstGeom>
                                <a:ln w="12700">
                                  <a:solidFill>
                                    <a:srgbClr val="7C7C7C"/>
                                  </a:solidFill>
                                </a:ln>
                              </wps:spPr>
                              <wps:style>
                                <a:lnRef idx="1">
                                  <a:schemeClr val="accent3"/>
                                </a:lnRef>
                                <a:fillRef idx="0">
                                  <a:schemeClr val="accent3"/>
                                </a:fillRef>
                                <a:effectRef idx="0">
                                  <a:schemeClr val="accent3"/>
                                </a:effectRef>
                                <a:fontRef idx="minor">
                                  <a:schemeClr val="tx1"/>
                                </a:fontRef>
                              </wps:style>
                              <wps:bodyPr/>
                            </wps:wsp>
                          </wpg:grpSp>
                          <wps:wsp>
                            <wps:cNvPr id="133" name="ZoneTexte 101"/>
                            <wps:cNvSpPr txBox="1"/>
                            <wps:spPr>
                              <a:xfrm>
                                <a:off x="1723560" y="2071818"/>
                                <a:ext cx="2693194" cy="248209"/>
                              </a:xfrm>
                              <a:prstGeom prst="rect">
                                <a:avLst/>
                              </a:prstGeom>
                              <a:noFill/>
                            </wps:spPr>
                            <wps:txbx>
                              <w:txbxContent>
                                <w:p w14:paraId="14F2FAE6"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CadastreOuvrages_ENV.gpkg</w:t>
                                  </w:r>
                                </w:p>
                              </w:txbxContent>
                            </wps:txbx>
                            <wps:bodyPr wrap="square" rtlCol="0">
                              <a:spAutoFit/>
                            </wps:bodyPr>
                          </wps:wsp>
                        </wpg:grpSp>
                        <wps:wsp>
                          <wps:cNvPr id="134" name="Connecteur droit 134"/>
                          <wps:cNvCnPr/>
                          <wps:spPr>
                            <a:xfrm>
                              <a:off x="1186869" y="2919244"/>
                              <a:ext cx="0" cy="2430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35" name="Image 135"/>
                            <pic:cNvPicPr>
                              <a:picLocks noChangeAspect="1"/>
                            </pic:cNvPicPr>
                          </pic:nvPicPr>
                          <pic:blipFill>
                            <a:blip r:embed="rId29"/>
                            <a:stretch>
                              <a:fillRect/>
                            </a:stretch>
                          </pic:blipFill>
                          <pic:spPr>
                            <a:xfrm>
                              <a:off x="1512154" y="2910244"/>
                              <a:ext cx="213428" cy="252000"/>
                            </a:xfrm>
                            <a:prstGeom prst="rect">
                              <a:avLst/>
                            </a:prstGeom>
                          </pic:spPr>
                        </pic:pic>
                        <wps:wsp>
                          <wps:cNvPr id="136" name="ZoneTexte 110"/>
                          <wps:cNvSpPr txBox="1"/>
                          <wps:spPr>
                            <a:xfrm>
                              <a:off x="1725582" y="2910244"/>
                              <a:ext cx="2693194" cy="248209"/>
                            </a:xfrm>
                            <a:prstGeom prst="rect">
                              <a:avLst/>
                            </a:prstGeom>
                            <a:noFill/>
                          </wps:spPr>
                          <wps:txbx>
                            <w:txbxContent>
                              <w:p w14:paraId="489016E1"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Fiche_descriptive_ouvrage_n°1</w:t>
                                </w:r>
                              </w:p>
                            </w:txbxContent>
                          </wps:txbx>
                          <wps:bodyPr wrap="square" rtlCol="0">
                            <a:spAutoFit/>
                          </wps:bodyPr>
                        </wps:wsp>
                        <wps:wsp>
                          <wps:cNvPr id="137" name="Connecteur droit 137"/>
                          <wps:cNvCnPr/>
                          <wps:spPr>
                            <a:xfrm>
                              <a:off x="1186869" y="3717616"/>
                              <a:ext cx="0" cy="252000"/>
                            </a:xfrm>
                            <a:prstGeom prst="line">
                              <a:avLst/>
                            </a:prstGeom>
                          </wps:spPr>
                          <wps:style>
                            <a:lnRef idx="1">
                              <a:schemeClr val="dk1"/>
                            </a:lnRef>
                            <a:fillRef idx="0">
                              <a:schemeClr val="dk1"/>
                            </a:fillRef>
                            <a:effectRef idx="0">
                              <a:schemeClr val="dk1"/>
                            </a:effectRef>
                            <a:fontRef idx="minor">
                              <a:schemeClr val="tx1"/>
                            </a:fontRef>
                          </wps:style>
                          <wps:bodyPr/>
                        </wps:wsp>
                        <wps:wsp>
                          <wps:cNvPr id="138" name="Connecteur droit 138"/>
                          <wps:cNvCnPr/>
                          <wps:spPr>
                            <a:xfrm flipV="1">
                              <a:off x="1186869" y="3966489"/>
                              <a:ext cx="28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39" name="Connecteur droit 139"/>
                          <wps:cNvCnPr/>
                          <wps:spPr>
                            <a:xfrm>
                              <a:off x="1186869" y="3844989"/>
                              <a:ext cx="0" cy="2430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40" name="Image 140"/>
                            <pic:cNvPicPr>
                              <a:picLocks noChangeAspect="1"/>
                            </pic:cNvPicPr>
                          </pic:nvPicPr>
                          <pic:blipFill>
                            <a:blip r:embed="rId29"/>
                            <a:stretch>
                              <a:fillRect/>
                            </a:stretch>
                          </pic:blipFill>
                          <pic:spPr>
                            <a:xfrm>
                              <a:off x="1512154" y="3835989"/>
                              <a:ext cx="213428" cy="252000"/>
                            </a:xfrm>
                            <a:prstGeom prst="rect">
                              <a:avLst/>
                            </a:prstGeom>
                          </pic:spPr>
                        </pic:pic>
                        <wps:wsp>
                          <wps:cNvPr id="141" name="ZoneTexte 115"/>
                          <wps:cNvSpPr txBox="1"/>
                          <wps:spPr>
                            <a:xfrm>
                              <a:off x="1725582" y="3835989"/>
                              <a:ext cx="2693194" cy="248209"/>
                            </a:xfrm>
                            <a:prstGeom prst="rect">
                              <a:avLst/>
                            </a:prstGeom>
                            <a:noFill/>
                          </wps:spPr>
                          <wps:txbx>
                            <w:txbxContent>
                              <w:p w14:paraId="5ACAA0F6"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Fiche_descriptive_troncon_n°1</w:t>
                                </w:r>
                              </w:p>
                            </w:txbxContent>
                          </wps:txbx>
                          <wps:bodyPr wrap="square" rtlCol="0">
                            <a:spAutoFit/>
                          </wps:bodyPr>
                        </wps:wsp>
                        <wps:wsp>
                          <wps:cNvPr id="142" name="Connecteur droit 142"/>
                          <wps:cNvCnPr/>
                          <wps:spPr>
                            <a:xfrm>
                              <a:off x="662584" y="3573645"/>
                              <a:ext cx="0" cy="936000"/>
                            </a:xfrm>
                            <a:prstGeom prst="line">
                              <a:avLst/>
                            </a:prstGeom>
                          </wps:spPr>
                          <wps:style>
                            <a:lnRef idx="1">
                              <a:schemeClr val="dk1"/>
                            </a:lnRef>
                            <a:fillRef idx="0">
                              <a:schemeClr val="dk1"/>
                            </a:fillRef>
                            <a:effectRef idx="0">
                              <a:schemeClr val="dk1"/>
                            </a:effectRef>
                            <a:fontRef idx="minor">
                              <a:schemeClr val="tx1"/>
                            </a:fontRef>
                          </wps:style>
                          <wps:bodyPr/>
                        </wps:wsp>
                        <wps:wsp>
                          <wps:cNvPr id="143" name="Connecteur droit 143"/>
                          <wps:cNvCnPr/>
                          <wps:spPr>
                            <a:xfrm flipV="1">
                              <a:off x="662175" y="4506930"/>
                              <a:ext cx="4050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144" name="Groupe 144"/>
                          <wpg:cNvGrpSpPr/>
                          <wpg:grpSpPr>
                            <a:xfrm>
                              <a:off x="1067584" y="4364211"/>
                              <a:ext cx="3057525" cy="286607"/>
                              <a:chOff x="1067584" y="4364211"/>
                              <a:chExt cx="5435600" cy="509523"/>
                            </a:xfrm>
                          </wpg:grpSpPr>
                          <pic:pic xmlns:pic="http://schemas.openxmlformats.org/drawingml/2006/picture">
                            <pic:nvPicPr>
                              <pic:cNvPr id="145" name="Image 145" descr="Image vectorielle gratuite: Dossier, Icône, Symbole, Web ..."/>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067584" y="4364211"/>
                                <a:ext cx="457200" cy="440769"/>
                              </a:xfrm>
                              <a:prstGeom prst="rect">
                                <a:avLst/>
                              </a:prstGeom>
                            </pic:spPr>
                          </pic:pic>
                          <wps:wsp>
                            <wps:cNvPr id="146" name="ZoneTexte 126"/>
                            <wps:cNvSpPr txBox="1"/>
                            <wps:spPr>
                              <a:xfrm>
                                <a:off x="1715284" y="4432474"/>
                                <a:ext cx="4787900" cy="441260"/>
                              </a:xfrm>
                              <a:prstGeom prst="rect">
                                <a:avLst/>
                              </a:prstGeom>
                              <a:noFill/>
                            </wps:spPr>
                            <wps:txbx>
                              <w:txbxContent>
                                <w:p w14:paraId="2A8DD46F"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Fiches_entretien_type</w:t>
                                  </w:r>
                                </w:p>
                              </w:txbxContent>
                            </wps:txbx>
                            <wps:bodyPr wrap="square" rtlCol="0">
                              <a:spAutoFit/>
                            </wps:bodyPr>
                          </wps:wsp>
                        </wpg:grpSp>
                        <wps:wsp>
                          <wps:cNvPr id="147" name="Connecteur droit 147"/>
                          <wps:cNvCnPr/>
                          <wps:spPr>
                            <a:xfrm>
                              <a:off x="1186460" y="4609775"/>
                              <a:ext cx="0" cy="252000"/>
                            </a:xfrm>
                            <a:prstGeom prst="line">
                              <a:avLst/>
                            </a:prstGeom>
                          </wps:spPr>
                          <wps:style>
                            <a:lnRef idx="1">
                              <a:schemeClr val="dk1"/>
                            </a:lnRef>
                            <a:fillRef idx="0">
                              <a:schemeClr val="dk1"/>
                            </a:fillRef>
                            <a:effectRef idx="0">
                              <a:schemeClr val="dk1"/>
                            </a:effectRef>
                            <a:fontRef idx="minor">
                              <a:schemeClr val="tx1"/>
                            </a:fontRef>
                          </wps:style>
                          <wps:bodyPr/>
                        </wps:wsp>
                        <wps:wsp>
                          <wps:cNvPr id="148" name="Connecteur droit 148"/>
                          <wps:cNvCnPr/>
                          <wps:spPr>
                            <a:xfrm flipV="1">
                              <a:off x="1186460" y="4858648"/>
                              <a:ext cx="28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9" name="Connecteur droit 149"/>
                          <wps:cNvCnPr/>
                          <wps:spPr>
                            <a:xfrm>
                              <a:off x="1186460" y="4737148"/>
                              <a:ext cx="0" cy="2430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50" name="Image 150"/>
                            <pic:cNvPicPr>
                              <a:picLocks noChangeAspect="1"/>
                            </pic:cNvPicPr>
                          </pic:nvPicPr>
                          <pic:blipFill>
                            <a:blip r:embed="rId29"/>
                            <a:stretch>
                              <a:fillRect/>
                            </a:stretch>
                          </pic:blipFill>
                          <pic:spPr>
                            <a:xfrm>
                              <a:off x="1511745" y="4728148"/>
                              <a:ext cx="213428" cy="252000"/>
                            </a:xfrm>
                            <a:prstGeom prst="rect">
                              <a:avLst/>
                            </a:prstGeom>
                          </pic:spPr>
                        </pic:pic>
                        <wps:wsp>
                          <wps:cNvPr id="151" name="Connecteur droit 151"/>
                          <wps:cNvCnPr/>
                          <wps:spPr>
                            <a:xfrm>
                              <a:off x="662175" y="4459857"/>
                              <a:ext cx="0" cy="936000"/>
                            </a:xfrm>
                            <a:prstGeom prst="line">
                              <a:avLst/>
                            </a:prstGeom>
                          </wps:spPr>
                          <wps:style>
                            <a:lnRef idx="1">
                              <a:schemeClr val="dk1"/>
                            </a:lnRef>
                            <a:fillRef idx="0">
                              <a:schemeClr val="dk1"/>
                            </a:fillRef>
                            <a:effectRef idx="0">
                              <a:schemeClr val="dk1"/>
                            </a:effectRef>
                            <a:fontRef idx="minor">
                              <a:schemeClr val="tx1"/>
                            </a:fontRef>
                          </wps:style>
                          <wps:bodyPr/>
                        </wps:wsp>
                        <wps:wsp>
                          <wps:cNvPr id="152" name="Connecteur droit 152"/>
                          <wps:cNvCnPr/>
                          <wps:spPr>
                            <a:xfrm flipV="1">
                              <a:off x="661766" y="5393142"/>
                              <a:ext cx="4050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153" name="Groupe 153"/>
                          <wpg:cNvGrpSpPr/>
                          <wpg:grpSpPr>
                            <a:xfrm>
                              <a:off x="1067175" y="5250423"/>
                              <a:ext cx="3057525" cy="286607"/>
                              <a:chOff x="1067175" y="5250423"/>
                              <a:chExt cx="5435600" cy="509523"/>
                            </a:xfrm>
                          </wpg:grpSpPr>
                          <pic:pic xmlns:pic="http://schemas.openxmlformats.org/drawingml/2006/picture">
                            <pic:nvPicPr>
                              <pic:cNvPr id="154" name="Image 154" descr="Image vectorielle gratuite: Dossier, Icône, Symbole, Web ..."/>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067175" y="5250423"/>
                                <a:ext cx="457200" cy="440769"/>
                              </a:xfrm>
                              <a:prstGeom prst="rect">
                                <a:avLst/>
                              </a:prstGeom>
                            </pic:spPr>
                          </pic:pic>
                          <wps:wsp>
                            <wps:cNvPr id="155" name="ZoneTexte 135"/>
                            <wps:cNvSpPr txBox="1"/>
                            <wps:spPr>
                              <a:xfrm>
                                <a:off x="1714875" y="5318686"/>
                                <a:ext cx="4787900" cy="441260"/>
                              </a:xfrm>
                              <a:prstGeom prst="rect">
                                <a:avLst/>
                              </a:prstGeom>
                              <a:noFill/>
                            </wps:spPr>
                            <wps:txbx>
                              <w:txbxContent>
                                <w:p w14:paraId="1E1B82B7"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Fiches_mesures_securitaires_ouvrages</w:t>
                                  </w:r>
                                </w:p>
                              </w:txbxContent>
                            </wps:txbx>
                            <wps:bodyPr wrap="square" rtlCol="0">
                              <a:spAutoFit/>
                            </wps:bodyPr>
                          </wps:wsp>
                        </wpg:grpSp>
                        <wps:wsp>
                          <wps:cNvPr id="156" name="Connecteur droit 156"/>
                          <wps:cNvCnPr/>
                          <wps:spPr>
                            <a:xfrm>
                              <a:off x="1186051" y="5495987"/>
                              <a:ext cx="0" cy="252000"/>
                            </a:xfrm>
                            <a:prstGeom prst="line">
                              <a:avLst/>
                            </a:prstGeom>
                          </wps:spPr>
                          <wps:style>
                            <a:lnRef idx="1">
                              <a:schemeClr val="dk1"/>
                            </a:lnRef>
                            <a:fillRef idx="0">
                              <a:schemeClr val="dk1"/>
                            </a:fillRef>
                            <a:effectRef idx="0">
                              <a:schemeClr val="dk1"/>
                            </a:effectRef>
                            <a:fontRef idx="minor">
                              <a:schemeClr val="tx1"/>
                            </a:fontRef>
                          </wps:style>
                          <wps:bodyPr/>
                        </wps:wsp>
                        <wps:wsp>
                          <wps:cNvPr id="157" name="Connecteur droit 157"/>
                          <wps:cNvCnPr/>
                          <wps:spPr>
                            <a:xfrm flipV="1">
                              <a:off x="1186051" y="5744860"/>
                              <a:ext cx="28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58" name="Connecteur droit 158"/>
                          <wps:cNvCnPr/>
                          <wps:spPr>
                            <a:xfrm>
                              <a:off x="1186051" y="5623360"/>
                              <a:ext cx="0" cy="2430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59" name="Image 159"/>
                            <pic:cNvPicPr>
                              <a:picLocks noChangeAspect="1"/>
                            </pic:cNvPicPr>
                          </pic:nvPicPr>
                          <pic:blipFill>
                            <a:blip r:embed="rId29"/>
                            <a:stretch>
                              <a:fillRect/>
                            </a:stretch>
                          </pic:blipFill>
                          <pic:spPr>
                            <a:xfrm>
                              <a:off x="1511336" y="5614360"/>
                              <a:ext cx="213428" cy="252000"/>
                            </a:xfrm>
                            <a:prstGeom prst="rect">
                              <a:avLst/>
                            </a:prstGeom>
                          </pic:spPr>
                        </pic:pic>
                        <wps:wsp>
                          <wps:cNvPr id="160" name="ZoneTexte 140"/>
                          <wps:cNvSpPr txBox="1"/>
                          <wps:spPr>
                            <a:xfrm>
                              <a:off x="1725582" y="4730043"/>
                              <a:ext cx="2693194" cy="248209"/>
                            </a:xfrm>
                            <a:prstGeom prst="rect">
                              <a:avLst/>
                            </a:prstGeom>
                            <a:noFill/>
                          </wps:spPr>
                          <wps:txbx>
                            <w:txbxContent>
                              <w:p w14:paraId="20725889"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Fiche_entretien_type_n°1</w:t>
                                </w:r>
                              </w:p>
                            </w:txbxContent>
                          </wps:txbx>
                          <wps:bodyPr wrap="square" rtlCol="0">
                            <a:spAutoFit/>
                          </wps:bodyPr>
                        </wps:wsp>
                        <wps:wsp>
                          <wps:cNvPr id="161" name="ZoneTexte 141"/>
                          <wps:cNvSpPr txBox="1"/>
                          <wps:spPr>
                            <a:xfrm>
                              <a:off x="1725582" y="5623882"/>
                              <a:ext cx="2693194" cy="248209"/>
                            </a:xfrm>
                            <a:prstGeom prst="rect">
                              <a:avLst/>
                            </a:prstGeom>
                            <a:noFill/>
                          </wps:spPr>
                          <wps:txbx>
                            <w:txbxContent>
                              <w:p w14:paraId="5DBB4022"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Fiche_mesure_securitaire_ouvrage_n°1</w:t>
                                </w:r>
                              </w:p>
                            </w:txbxContent>
                          </wps:txbx>
                          <wps:bodyPr wrap="square" rtlCol="0">
                            <a:spAutoFit/>
                          </wps:bodyPr>
                        </wps:wsp>
                        <wpg:grpSp>
                          <wpg:cNvPr id="162" name="Groupe 162"/>
                          <wpg:cNvGrpSpPr/>
                          <wpg:grpSpPr>
                            <a:xfrm>
                              <a:off x="1075538" y="1324266"/>
                              <a:ext cx="3057525" cy="286607"/>
                              <a:chOff x="1075538" y="1324266"/>
                              <a:chExt cx="5435600" cy="509523"/>
                            </a:xfrm>
                          </wpg:grpSpPr>
                          <pic:pic xmlns:pic="http://schemas.openxmlformats.org/drawingml/2006/picture">
                            <pic:nvPicPr>
                              <pic:cNvPr id="163" name="Image 163" descr="Image vectorielle gratuite: Dossier, Icône, Symbole, Web ..."/>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075538" y="1324266"/>
                                <a:ext cx="457200" cy="440769"/>
                              </a:xfrm>
                              <a:prstGeom prst="rect">
                                <a:avLst/>
                              </a:prstGeom>
                            </pic:spPr>
                          </pic:pic>
                          <wps:wsp>
                            <wps:cNvPr id="164" name="ZoneTexte 82"/>
                            <wps:cNvSpPr txBox="1"/>
                            <wps:spPr>
                              <a:xfrm>
                                <a:off x="1723238" y="1392529"/>
                                <a:ext cx="4787900" cy="441260"/>
                              </a:xfrm>
                              <a:prstGeom prst="rect">
                                <a:avLst/>
                              </a:prstGeom>
                              <a:noFill/>
                            </wps:spPr>
                            <wps:txbx>
                              <w:txbxContent>
                                <w:p w14:paraId="73983350"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Bases_de_donnees</w:t>
                                  </w:r>
                                </w:p>
                              </w:txbxContent>
                            </wps:txbx>
                            <wps:bodyPr wrap="square" rtlCol="0">
                              <a:spAutoFit/>
                            </wps:bodyPr>
                          </wps:wsp>
                        </wpg:grpSp>
                        <wps:wsp>
                          <wps:cNvPr id="165" name="Connecteur droit 165"/>
                          <wps:cNvCnPr/>
                          <wps:spPr>
                            <a:xfrm>
                              <a:off x="1151869" y="1554371"/>
                              <a:ext cx="0" cy="252000"/>
                            </a:xfrm>
                            <a:prstGeom prst="line">
                              <a:avLst/>
                            </a:prstGeom>
                          </wps:spPr>
                          <wps:style>
                            <a:lnRef idx="1">
                              <a:schemeClr val="dk1"/>
                            </a:lnRef>
                            <a:fillRef idx="0">
                              <a:schemeClr val="dk1"/>
                            </a:fillRef>
                            <a:effectRef idx="0">
                              <a:schemeClr val="dk1"/>
                            </a:effectRef>
                            <a:fontRef idx="minor">
                              <a:schemeClr val="tx1"/>
                            </a:fontRef>
                          </wps:style>
                          <wps:bodyPr/>
                        </wps:wsp>
                        <wps:wsp>
                          <wps:cNvPr id="166" name="Connecteur droit 166"/>
                          <wps:cNvCnPr/>
                          <wps:spPr>
                            <a:xfrm flipV="1">
                              <a:off x="1151869" y="1803244"/>
                              <a:ext cx="28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7" name="Connecteur droit 167"/>
                          <wps:cNvCnPr/>
                          <wps:spPr>
                            <a:xfrm>
                              <a:off x="1151869" y="1806294"/>
                              <a:ext cx="0" cy="396000"/>
                            </a:xfrm>
                            <a:prstGeom prst="line">
                              <a:avLst/>
                            </a:prstGeom>
                          </wps:spPr>
                          <wps:style>
                            <a:lnRef idx="1">
                              <a:schemeClr val="dk1"/>
                            </a:lnRef>
                            <a:fillRef idx="0">
                              <a:schemeClr val="dk1"/>
                            </a:fillRef>
                            <a:effectRef idx="0">
                              <a:schemeClr val="dk1"/>
                            </a:effectRef>
                            <a:fontRef idx="minor">
                              <a:schemeClr val="tx1"/>
                            </a:fontRef>
                          </wps:style>
                          <wps:bodyPr/>
                        </wps:wsp>
                        <wps:wsp>
                          <wps:cNvPr id="168" name="Connecteur droit 168"/>
                          <wps:cNvCnPr/>
                          <wps:spPr>
                            <a:xfrm flipV="1">
                              <a:off x="1151869" y="2201217"/>
                              <a:ext cx="288000"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034D9643" id="Groupe 169" o:spid="_x0000_s1027" style="position:absolute;margin-left:19.1pt;margin-top:.35pt;width:413.55pt;height:502.5pt;z-index:251667456" coordsize="52520,63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">
                <v:rect id="Rectangle 83" o:spid="_x0000_s1028" style="position:absolute;width:52520;height:6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" filled="f" strokecolor="#bfbfbf [2412]" strokeweight="1pt"/>
                <v:group id="Groupe 1" o:spid="_x0000_s1029" style="position:absolute;left:4286;top:2952;width:44188;height:58721" coordsize="44187,5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e 86" o:spid="_x0000_s1030" style="position:absolute;width:30575;height:2866" coordsize="54356,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7" o:spid="_x0000_s1031" type="#_x0000_t75" alt="Image vectorielle gratuite: Dossier, Icône, Symbole, Web ..." style="position:absolute;width:4572;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">
                      <v:imagedata r:id="rId32" o:title=" Dossier, Icône, Symbole, Web .."/>
                      <v:path arrowok="t"/>
                    </v:shape>
                    <v:shape id="ZoneTexte 56" o:spid="_x0000_s1032" type="#_x0000_t202" style="position:absolute;left:6477;top:682;width:47879;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572A5677"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Plans d’entretien des cours d’eau et plans d’eau</w:t>
                            </w:r>
                          </w:p>
                        </w:txbxContent>
                      </v:textbox>
                    </v:shape>
                  </v:group>
                  <v:line id="Connecteur droit 89" o:spid="_x0000_s1033" style="position:absolute;visibility:visible;mso-wrap-style:square" from="1285,2461" to="1285,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" strokecolor="black [3200]" strokeweight=".5pt">
                    <v:stroke joinstyle="miter"/>
                  </v:line>
                  <v:line id="Connecteur droit 90" o:spid="_x0000_s1034" style="position:absolute;visibility:visible;mso-wrap-style:square" from="1285,5313" to="5335,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" strokecolor="black [3200]" strokeweight=".5pt">
                    <v:stroke joinstyle="miter"/>
                  </v:line>
                  <v:group id="Groupe 91" o:spid="_x0000_s1035" style="position:absolute;left:5335;top:4073;width:30576;height:2866" coordorigin="5335,4073" coordsize="54356,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Image 92" o:spid="_x0000_s1036" type="#_x0000_t75" alt="Image vectorielle gratuite: Dossier, Icône, Symbole, Web ..." style="position:absolute;left:5335;top:4073;width:4572;height:4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">
                      <v:imagedata r:id="rId32" o:title=" Dossier, Icône, Symbole, Web .."/>
                      <v:path arrowok="t"/>
                    </v:shape>
                    <v:shape id="ZoneTexte 61" o:spid="_x0000_s1037" type="#_x0000_t202" style="position:absolute;left:11812;top:4756;width:47879;height: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14:paraId="0E43F0E5" w14:textId="77777777" w:rsidR="00D620D3" w:rsidRDefault="00D620D3" w:rsidP="00D620D3">
                            <w:pPr>
                              <w:pStyle w:val="NormalWeb"/>
                              <w:spacing w:before="0" w:beforeAutospacing="0" w:after="0" w:afterAutospacing="0"/>
                            </w:pPr>
                            <w:proofErr w:type="spellStart"/>
                            <w:r>
                              <w:rPr>
                                <w:rFonts w:asciiTheme="minorHAnsi" w:hAnsi="Calibri" w:cstheme="minorBidi"/>
                                <w:color w:val="000000" w:themeColor="text1"/>
                                <w:kern w:val="24"/>
                                <w:sz w:val="20"/>
                                <w:szCs w:val="20"/>
                              </w:rPr>
                              <w:t>Donnees_cartographiques</w:t>
                            </w:r>
                            <w:proofErr w:type="spellEnd"/>
                          </w:p>
                        </w:txbxContent>
                      </v:textbox>
                    </v:shape>
                  </v:group>
                  <v:line id="Connecteur droit 94" o:spid="_x0000_s1038" style="position:absolute;visibility:visible;mso-wrap-style:square" from="1285,6534" to="1285,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" strokecolor="black [3200]" strokeweight=".5pt">
                    <v:stroke dashstyle="longDash" joinstyle="miter"/>
                  </v:line>
                  <v:line id="Connecteur droit 95" o:spid="_x0000_s1039" style="position:absolute;visibility:visible;mso-wrap-style:square" from="6621,6552" to="6621,1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" strokecolor="black [3200]" strokeweight=".5pt">
                    <v:stroke joinstyle="miter"/>
                  </v:line>
                  <v:line id="Connecteur droit 96" o:spid="_x0000_s1040" style="position:absolute;flip:y;visibility:visible;mso-wrap-style:square" from="6621,10599" to="10671,1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" strokecolor="black [3200]" strokeweight=".5pt">
                    <v:stroke joinstyle="miter"/>
                  </v:line>
                  <v:group id="Groupe 97" o:spid="_x0000_s1041" style="position:absolute;left:10684;top:25439;width:30575;height:2866" coordorigin="10684,25439" coordsize="54356,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Image 98" o:spid="_x0000_s1042" type="#_x0000_t75" alt="Image vectorielle gratuite: Dossier, Icône, Symbole, Web ..." style="position:absolute;left:10684;top:25439;width:4572;height:4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">
                      <v:imagedata r:id="rId32" o:title=" Dossier, Icône, Symbole, Web .."/>
                      <v:path arrowok="t"/>
                    </v:shape>
                    <v:shape id="ZoneTexte 67" o:spid="_x0000_s1043" type="#_x0000_t202" style="position:absolute;left:17161;top:26122;width:47879;height: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" filled="f" stroked="f">
                      <v:textbox style="mso-fit-shape-to-text:t">
                        <w:txbxContent>
                          <w:p w14:paraId="5F7D369D" w14:textId="77777777" w:rsidR="00D620D3" w:rsidRDefault="00D620D3" w:rsidP="00D620D3">
                            <w:pPr>
                              <w:pStyle w:val="NormalWeb"/>
                              <w:spacing w:before="0" w:beforeAutospacing="0" w:after="0" w:afterAutospacing="0"/>
                            </w:pPr>
                            <w:proofErr w:type="spellStart"/>
                            <w:r>
                              <w:rPr>
                                <w:rFonts w:asciiTheme="minorHAnsi" w:hAnsi="Calibri" w:cstheme="minorBidi"/>
                                <w:color w:val="000000" w:themeColor="text1"/>
                                <w:kern w:val="24"/>
                                <w:sz w:val="20"/>
                                <w:szCs w:val="20"/>
                              </w:rPr>
                              <w:t>Fiches_descriptives_ouvrages</w:t>
                            </w:r>
                            <w:proofErr w:type="spellEnd"/>
                          </w:p>
                        </w:txbxContent>
                      </v:textbox>
                    </v:shape>
                  </v:group>
                  <v:line id="Connecteur droit 100" o:spid="_x0000_s1044" style="position:absolute;visibility:visible;mso-wrap-style:square" from="6629,26814" to="6629,3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" strokecolor="black [3200]" strokeweight=".5pt">
                    <v:stroke joinstyle="miter"/>
                  </v:line>
                  <v:line id="Connecteur droit 101" o:spid="_x0000_s1045" style="position:absolute;flip:y;visibility:visible;mso-wrap-style:square" from="6625,36147" to="10675,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" strokecolor="black [3200]" strokeweight=".5pt">
                    <v:stroke joinstyle="miter"/>
                  </v:line>
                  <v:group id="Groupe 102" o:spid="_x0000_s1046" style="position:absolute;left:10679;top:34720;width:30576;height:2866" coordorigin="10679,34720" coordsize="54356,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Image 103" o:spid="_x0000_s1047" type="#_x0000_t75" alt="Image vectorielle gratuite: Dossier, Icône, Symbole, Web ..." style="position:absolute;left:10679;top:34720;width:4572;height:4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">
                      <v:imagedata r:id="rId32" o:title=" Dossier, Icône, Symbole, Web .."/>
                      <v:path arrowok="t"/>
                    </v:shape>
                    <v:shape id="ZoneTexte 72" o:spid="_x0000_s1048" type="#_x0000_t202" style="position:absolute;left:17156;top:35403;width:47879;height: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14:paraId="61A5126E" w14:textId="77777777" w:rsidR="00D620D3" w:rsidRDefault="00D620D3" w:rsidP="00D620D3">
                            <w:pPr>
                              <w:pStyle w:val="NormalWeb"/>
                              <w:spacing w:before="0" w:beforeAutospacing="0" w:after="0" w:afterAutospacing="0"/>
                            </w:pPr>
                            <w:proofErr w:type="spellStart"/>
                            <w:r>
                              <w:rPr>
                                <w:rFonts w:asciiTheme="minorHAnsi" w:hAnsi="Calibri" w:cstheme="minorBidi"/>
                                <w:color w:val="000000" w:themeColor="text1"/>
                                <w:kern w:val="24"/>
                                <w:sz w:val="20"/>
                                <w:szCs w:val="20"/>
                              </w:rPr>
                              <w:t>Fiches_descriptives_troncons</w:t>
                            </w:r>
                            <w:proofErr w:type="spellEnd"/>
                          </w:p>
                        </w:txbxContent>
                      </v:textbox>
                    </v:shape>
                  </v:group>
                  <v:line id="Connecteur droit 105" o:spid="_x0000_s1049" style="position:absolute;flip:y;visibility:visible;mso-wrap-style:square" from="6629,26946" to="10679,2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" strokecolor="black [3200]" strokeweight=".5pt">
                    <v:stroke joinstyle="miter"/>
                  </v:line>
                  <v:line id="Connecteur droit 106" o:spid="_x0000_s1050" style="position:absolute;visibility:visible;mso-wrap-style:square" from="6631,10599" to="6631,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" strokecolor="black [3200]" strokeweight=".5pt">
                    <v:stroke joinstyle="miter"/>
                  </v:line>
                  <v:line id="Connecteur droit 107" o:spid="_x0000_s1051" style="position:absolute;flip:y;visibility:visible;mso-wrap-style:square" from="6631,14646" to="10681,1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" strokecolor="black [3200]" strokeweight=".5pt">
                    <v:stroke joinstyle="miter"/>
                  </v:line>
                  <v:group id="Groupe 108" o:spid="_x0000_s1052" style="position:absolute;left:10348;top:8713;width:30894;height:3290" coordorigin="10348,8713" coordsize="30894,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Image 109" o:spid="_x0000_s1053" type="#_x0000_t75" style="position:absolute;left:10348;top:8713;width:2891;height:3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">
                      <v:imagedata r:id="rId33" o:title=""/>
                      <v:path arrowok="t"/>
                    </v:shape>
                    <v:shape id="ZoneTexte 88" o:spid="_x0000_s1054" type="#_x0000_t202" style="position:absolute;left:14310;top:9521;width:2693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" filled="f" stroked="f">
                      <v:textbox style="mso-fit-shape-to-text:t">
                        <w:txbxContent>
                          <w:p w14:paraId="14C0E74C" w14:textId="77777777" w:rsidR="00D620D3" w:rsidRDefault="00D620D3" w:rsidP="00D620D3">
                            <w:pPr>
                              <w:pStyle w:val="NormalWeb"/>
                              <w:spacing w:before="0" w:beforeAutospacing="0" w:after="0" w:afterAutospacing="0"/>
                            </w:pPr>
                            <w:proofErr w:type="spellStart"/>
                            <w:r>
                              <w:rPr>
                                <w:rFonts w:asciiTheme="minorHAnsi" w:hAnsi="Calibri" w:cstheme="minorBidi"/>
                                <w:color w:val="000000" w:themeColor="text1"/>
                                <w:kern w:val="24"/>
                                <w:sz w:val="20"/>
                                <w:szCs w:val="20"/>
                              </w:rPr>
                              <w:t>PlansEntretienCoursEauPlansEau.qgs</w:t>
                            </w:r>
                            <w:proofErr w:type="spellEnd"/>
                          </w:p>
                        </w:txbxContent>
                      </v:textbox>
                    </v:shape>
                  </v:group>
                  <v:line id="Connecteur droit 111" o:spid="_x0000_s1055" style="position:absolute;visibility:visible;mso-wrap-style:square" from="11868,27918" to="11868,3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" strokecolor="black [3200]" strokeweight=".5pt">
                    <v:stroke joinstyle="miter"/>
                  </v:line>
                  <v:line id="Connecteur droit 112" o:spid="_x0000_s1056" style="position:absolute;flip:y;visibility:visible;mso-wrap-style:square" from="11868,30407" to="14748,3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" strokecolor="black [3200]" strokeweight=".5pt">
                    <v:stroke joinstyle="miter"/>
                  </v:line>
                  <v:group id="Groupe 113" o:spid="_x0000_s1057" style="position:absolute;left:14398;top:16632;width:29767;height:2632" coordorigin="14398,16632" coordsize="2976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e 114" o:spid="_x0000_s1058" style="position:absolute;left:14398;top:16632;width:2127;height:2632" coordorigin="14398,16631" coordsize="6858,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oval id="Ellipse 115" o:spid="_x0000_s1059" style="position:absolute;left:14398;top:21163;width:6858;height:1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" fillcolor="#a8d08d [1945]" strokecolor="#507e32" strokeweight="1pt">
                        <v:stroke joinstyle="miter"/>
                      </v:oval>
                      <v:rect id="Rectangle 116" o:spid="_x0000_s1060" style="position:absolute;left:14398;top:17428;width:6858;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" fillcolor="#a8d08d [1945]" stroked="f" strokeweight="1pt"/>
                      <v:oval id="Ellipse 117" o:spid="_x0000_s1061" style="position:absolute;left:14398;top:16631;width:6858;height:1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" fillcolor="#70ad47 [3209]" strokecolor="#375623 [1609]" strokeweight="1pt">
                        <v:stroke joinstyle="miter"/>
                      </v:oval>
                      <v:shape id="Arc 118" o:spid="_x0000_s1062" style="position:absolute;left:16869;top:16975;width:1916;height:6858;rotation:90;visibility:visible;mso-wrap-style:square;v-text-anchor:middle" coordsize="19153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" path="m95767,nsc148612,,191469,153263,191535,342475v64,185303,-40999,337266,-92726,343152c97795,571385,96782,457142,95768,342900v,-114300,-1,-228600,-1,-342900xem95767,nfc148612,,191469,153263,191535,342475v64,185303,-40999,337266,-92726,343152e" filled="f" strokecolor="#507e32" strokeweight="1pt">
                        <v:stroke joinstyle="miter"/>
                        <v:path arrowok="t" o:connecttype="custom" o:connectlocs="95767,0;191535,342475;98809,685627" o:connectangles="0,0,0"/>
                      </v:shape>
                      <v:shape id="Arc 119" o:spid="_x0000_s1063" style="position:absolute;left:16869;top:15411;width:1915;height:6858;rotation:90;visibility:visible;mso-wrap-style:square;v-text-anchor:middle" coordsize="19153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" path="m95767,nsc148612,,191469,153263,191535,342475v64,185303,-40999,337266,-92726,343152c97795,571385,96782,457142,95768,342900v,-114300,-1,-228600,-1,-342900xem95767,nfc148612,,191469,153263,191535,342475v64,185303,-40999,337266,-92726,343152e" filled="f" strokecolor="#507e32" strokeweight="1pt">
                        <v:stroke joinstyle="miter"/>
                        <v:path arrowok="t" o:connecttype="custom" o:connectlocs="95767,0;191535,342475;98809,685627" o:connectangles="0,0,0"/>
                      </v:shape>
                      <v:line id="Connecteur droit 120" o:spid="_x0000_s1064" style="position:absolute;visibility:visible;mso-wrap-style:square" from="14398,17467" to="14398,2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" strokecolor="#507e32" strokeweight="1pt">
                        <v:stroke joinstyle="miter"/>
                      </v:line>
                      <v:line id="Connecteur droit 121" o:spid="_x0000_s1065" style="position:absolute;visibility:visible;mso-wrap-style:square" from="21256,17467" to="21256,2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" strokecolor="#507e32" strokeweight="1pt">
                        <v:stroke joinstyle="miter"/>
                      </v:line>
                    </v:group>
                    <v:shape id="ZoneTexte 52" o:spid="_x0000_s1066" type="#_x0000_t202" style="position:absolute;left:17233;top:16700;width:2693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14:paraId="47760036" w14:textId="77777777" w:rsidR="00D620D3" w:rsidRDefault="00D620D3" w:rsidP="00D620D3">
                            <w:pPr>
                              <w:pStyle w:val="NormalWeb"/>
                              <w:spacing w:before="0" w:beforeAutospacing="0" w:after="0" w:afterAutospacing="0"/>
                            </w:pPr>
                            <w:proofErr w:type="spellStart"/>
                            <w:r>
                              <w:rPr>
                                <w:rFonts w:asciiTheme="minorHAnsi" w:hAnsi="Calibri" w:cstheme="minorBidi"/>
                                <w:color w:val="000000" w:themeColor="text1"/>
                                <w:kern w:val="24"/>
                                <w:sz w:val="20"/>
                                <w:szCs w:val="20"/>
                              </w:rPr>
                              <w:t>EntretienCoursEauPlansEau.gpkg</w:t>
                            </w:r>
                            <w:proofErr w:type="spellEnd"/>
                          </w:p>
                        </w:txbxContent>
                      </v:textbox>
                    </v:shape>
                  </v:group>
                  <v:line id="Connecteur droit 123" o:spid="_x0000_s1067" style="position:absolute;visibility:visible;mso-wrap-style:square" from="6631,14630" to="6631,2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" strokecolor="black [3200]" strokeweight=".5pt">
                    <v:stroke joinstyle="miter"/>
                  </v:line>
                  <v:group id="Groupe 124" o:spid="_x0000_s1068" style="position:absolute;left:14398;top:20662;width:29769;height:2633" coordorigin="14398,20662" coordsize="29768,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e 125" o:spid="_x0000_s1069" style="position:absolute;left:14398;top:20662;width:2127;height:2633" coordorigin="14398,20662" coordsize="6858,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oval id="Ellipse 126" o:spid="_x0000_s1070" style="position:absolute;left:14398;top:25194;width:6858;height:1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" fillcolor="#a5a5a5 [3206]" strokecolor="#525252 [1606]" strokeweight="1pt">
                        <v:stroke joinstyle="miter"/>
                      </v:oval>
                      <v:rect id="Rectangle 127" o:spid="_x0000_s1071" style="position:absolute;left:14398;top:21459;width:6858;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" fillcolor="#a5a5a5 [3206]" stroked="f" strokeweight="1pt"/>
                      <v:oval id="Ellipse 128" o:spid="_x0000_s1072" style="position:absolute;left:14398;top:20662;width:6858;height:1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" fillcolor="#a5a5a5 [3206]" strokecolor="#525252 [1606]" strokeweight="1pt">
                        <v:stroke joinstyle="miter"/>
                      </v:oval>
                      <v:shape id="Arc 129" o:spid="_x0000_s1073" style="position:absolute;left:16869;top:21006;width:1916;height:6858;rotation:90;visibility:visible;mso-wrap-style:square;v-text-anchor:middle" coordsize="19153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" path="m95767,nsc148612,,191469,153263,191535,342475v64,185303,-40999,337266,-92726,343152c97795,571385,96782,457142,95768,342900v,-114300,-1,-228600,-1,-342900xem95767,nfc148612,,191469,153263,191535,342475v64,185303,-40999,337266,-92726,343152e" filled="f" strokecolor="#7c7c7c" strokeweight="1pt">
                        <v:stroke joinstyle="miter"/>
                        <v:path arrowok="t" o:connecttype="custom" o:connectlocs="95767,0;191535,342475;98809,685627" o:connectangles="0,0,0"/>
                      </v:shape>
                      <v:shape id="Arc 130" o:spid="_x0000_s1074" style="position:absolute;left:16869;top:19442;width:1915;height:6858;rotation:90;visibility:visible;mso-wrap-style:square;v-text-anchor:middle" coordsize="19153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" path="m95767,nsc148612,,191469,153263,191535,342475v64,185303,-40999,337266,-92726,343152c97795,571385,96782,457142,95768,342900v,-114300,-1,-228600,-1,-342900xem95767,nfc148612,,191469,153263,191535,342475v64,185303,-40999,337266,-92726,343152e" filled="f" strokecolor="#7c7c7c" strokeweight="1pt">
                        <v:stroke joinstyle="miter"/>
                        <v:path arrowok="t" o:connecttype="custom" o:connectlocs="95767,0;191535,342475;98809,685627" o:connectangles="0,0,0"/>
                      </v:shape>
                      <v:line id="Connecteur droit 131" o:spid="_x0000_s1075" style="position:absolute;visibility:visible;mso-wrap-style:square" from="14398,21498" to="14398,26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" strokecolor="#7c7c7c" strokeweight="1pt">
                        <v:stroke joinstyle="miter"/>
                      </v:line>
                      <v:line id="Connecteur droit 132" o:spid="_x0000_s1076" style="position:absolute;visibility:visible;mso-wrap-style:square" from="21256,21498" to="21256,26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" strokecolor="#7c7c7c" strokeweight="1pt">
                        <v:stroke joinstyle="miter"/>
                      </v:line>
                    </v:group>
                    <v:shape id="ZoneTexte 101" o:spid="_x0000_s1077" type="#_x0000_t202" style="position:absolute;left:17235;top:20718;width:2693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14:paraId="14F2FAE6" w14:textId="77777777" w:rsidR="00D620D3" w:rsidRDefault="00D620D3" w:rsidP="00D620D3">
                            <w:pPr>
                              <w:pStyle w:val="NormalWeb"/>
                              <w:spacing w:before="0" w:beforeAutospacing="0" w:after="0" w:afterAutospacing="0"/>
                            </w:pPr>
                            <w:proofErr w:type="spellStart"/>
                            <w:r>
                              <w:rPr>
                                <w:rFonts w:asciiTheme="minorHAnsi" w:hAnsi="Calibri" w:cstheme="minorBidi"/>
                                <w:color w:val="000000" w:themeColor="text1"/>
                                <w:kern w:val="24"/>
                                <w:sz w:val="20"/>
                                <w:szCs w:val="20"/>
                              </w:rPr>
                              <w:t>CadastreOuvrages_ENV.gpkg</w:t>
                            </w:r>
                            <w:proofErr w:type="spellEnd"/>
                          </w:p>
                        </w:txbxContent>
                      </v:textbox>
                    </v:shape>
                  </v:group>
                  <v:line id="Connecteur droit 134" o:spid="_x0000_s1078" style="position:absolute;visibility:visible;mso-wrap-style:square" from="11868,29192" to="11868,3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" strokecolor="black [3200]" strokeweight=".5pt">
                    <v:stroke dashstyle="longDash" joinstyle="miter"/>
                  </v:line>
                  <v:shape id="Image 135" o:spid="_x0000_s1079" type="#_x0000_t75" style="position:absolute;left:15121;top:29102;width:2134;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">
                    <v:imagedata r:id="rId34" o:title=""/>
                    <v:path arrowok="t"/>
                  </v:shape>
                  <v:shape id="ZoneTexte 110" o:spid="_x0000_s1080" type="#_x0000_t202" style="position:absolute;left:17255;top:29102;width:2693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489016E1"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Fiche_descriptive_ouvrage_n°1</w:t>
                          </w:r>
                        </w:p>
                      </w:txbxContent>
                    </v:textbox>
                  </v:shape>
                  <v:line id="Connecteur droit 137" o:spid="_x0000_s1081" style="position:absolute;visibility:visible;mso-wrap-style:square" from="11868,37176" to="11868,3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" strokecolor="black [3200]" strokeweight=".5pt">
                    <v:stroke joinstyle="miter"/>
                  </v:line>
                  <v:line id="Connecteur droit 138" o:spid="_x0000_s1082" style="position:absolute;flip:y;visibility:visible;mso-wrap-style:square" from="11868,39664" to="14748,3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" strokecolor="black [3200]" strokeweight=".5pt">
                    <v:stroke joinstyle="miter"/>
                  </v:line>
                  <v:line id="Connecteur droit 139" o:spid="_x0000_s1083" style="position:absolute;visibility:visible;mso-wrap-style:square" from="11868,38449" to="11868,40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" strokecolor="black [3200]" strokeweight=".5pt">
                    <v:stroke dashstyle="longDash" joinstyle="miter"/>
                  </v:line>
                  <v:shape id="Image 140" o:spid="_x0000_s1084" type="#_x0000_t75" style="position:absolute;left:15121;top:38359;width:2134;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">
                    <v:imagedata r:id="rId34" o:title=""/>
                    <v:path arrowok="t"/>
                  </v:shape>
                  <v:shape id="ZoneTexte 115" o:spid="_x0000_s1085" type="#_x0000_t202" style="position:absolute;left:17255;top:38359;width:2693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6iwAAAANwAAAAPAAAAZHJzL2Rvd25yZXYueG1sRE9La8JA&#10;EL4X+h+WKfRWN5FW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Z/KuosAAAADcAAAADwAAAAAA&#10;AAAAAAAAAAAHAgAAZHJzL2Rvd25yZXYueG1sUEsFBgAAAAADAAMAtwAAAPQCAAAAAA==&#10;" filled="f" stroked="f">
                    <v:textbox style="mso-fit-shape-to-text:t">
                      <w:txbxContent>
                        <w:p w14:paraId="5ACAA0F6"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Fiche_descriptive_troncon_n°1</w:t>
                          </w:r>
                        </w:p>
                      </w:txbxContent>
                    </v:textbox>
                  </v:shape>
                  <v:line id="Connecteur droit 142" o:spid="_x0000_s1086" style="position:absolute;visibility:visible;mso-wrap-style:square" from="6625,35736" to="6625,4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" strokecolor="black [3200]" strokeweight=".5pt">
                    <v:stroke joinstyle="miter"/>
                  </v:line>
                  <v:line id="Connecteur droit 143" o:spid="_x0000_s1087" style="position:absolute;flip:y;visibility:visible;mso-wrap-style:square" from="6621,45069" to="10671,4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" strokecolor="black [3200]" strokeweight=".5pt">
                    <v:stroke joinstyle="miter"/>
                  </v:line>
                  <v:group id="Groupe 144" o:spid="_x0000_s1088" style="position:absolute;left:10675;top:43642;width:30576;height:2866" coordorigin="10675,43642" coordsize="54356,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Image 145" o:spid="_x0000_s1089" type="#_x0000_t75" alt="Image vectorielle gratuite: Dossier, Icône, Symbole, Web ..." style="position:absolute;left:10675;top:43642;width:4572;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">
                      <v:imagedata r:id="rId32" o:title=" Dossier, Icône, Symbole, Web .."/>
                      <v:path arrowok="t"/>
                    </v:shape>
                    <v:shape id="ZoneTexte 126" o:spid="_x0000_s1090" type="#_x0000_t202" style="position:absolute;left:17152;top:44324;width:47879;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WwAAAANwAAAAPAAAAZHJzL2Rvd25yZXYueG1sRE9Na8JA&#10;EL0X/A/LFLzVjc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6Bs21sAAAADcAAAADwAAAAAA&#10;AAAAAAAAAAAHAgAAZHJzL2Rvd25yZXYueG1sUEsFBgAAAAADAAMAtwAAAPQCAAAAAA==&#10;" filled="f" stroked="f">
                      <v:textbox style="mso-fit-shape-to-text:t">
                        <w:txbxContent>
                          <w:p w14:paraId="2A8DD46F" w14:textId="77777777" w:rsidR="00D620D3" w:rsidRDefault="00D620D3" w:rsidP="00D620D3">
                            <w:pPr>
                              <w:pStyle w:val="NormalWeb"/>
                              <w:spacing w:before="0" w:beforeAutospacing="0" w:after="0" w:afterAutospacing="0"/>
                            </w:pPr>
                            <w:proofErr w:type="spellStart"/>
                            <w:r>
                              <w:rPr>
                                <w:rFonts w:asciiTheme="minorHAnsi" w:hAnsi="Calibri" w:cstheme="minorBidi"/>
                                <w:color w:val="000000" w:themeColor="text1"/>
                                <w:kern w:val="24"/>
                                <w:sz w:val="20"/>
                                <w:szCs w:val="20"/>
                              </w:rPr>
                              <w:t>Fiches_entretien_type</w:t>
                            </w:r>
                            <w:proofErr w:type="spellEnd"/>
                          </w:p>
                        </w:txbxContent>
                      </v:textbox>
                    </v:shape>
                  </v:group>
                  <v:line id="Connecteur droit 147" o:spid="_x0000_s1091" style="position:absolute;visibility:visible;mso-wrap-style:square" from="11864,46097" to="11864,4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" strokecolor="black [3200]" strokeweight=".5pt">
                    <v:stroke joinstyle="miter"/>
                  </v:line>
                  <v:line id="Connecteur droit 148" o:spid="_x0000_s1092" style="position:absolute;flip:y;visibility:visible;mso-wrap-style:square" from="11864,48586" to="14744,4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" strokecolor="black [3200]" strokeweight=".5pt">
                    <v:stroke joinstyle="miter"/>
                  </v:line>
                  <v:line id="Connecteur droit 149" o:spid="_x0000_s1093" style="position:absolute;visibility:visible;mso-wrap-style:square" from="11864,47371" to="11864,49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" strokecolor="black [3200]" strokeweight=".5pt">
                    <v:stroke dashstyle="longDash" joinstyle="miter"/>
                  </v:line>
                  <v:shape id="Image 150" o:spid="_x0000_s1094" type="#_x0000_t75" style="position:absolute;left:15117;top:47281;width:2134;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">
                    <v:imagedata r:id="rId34" o:title=""/>
                    <v:path arrowok="t"/>
                  </v:shape>
                  <v:line id="Connecteur droit 151" o:spid="_x0000_s1095" style="position:absolute;visibility:visible;mso-wrap-style:square" from="6621,44598" to="6621,5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" strokecolor="black [3200]" strokeweight=".5pt">
                    <v:stroke joinstyle="miter"/>
                  </v:line>
                  <v:line id="Connecteur droit 152" o:spid="_x0000_s1096" style="position:absolute;flip:y;visibility:visible;mso-wrap-style:square" from="6617,53931" to="10667,5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" strokecolor="black [3200]" strokeweight=".5pt">
                    <v:stroke joinstyle="miter"/>
                  </v:line>
                  <v:group id="Groupe 153" o:spid="_x0000_s1097" style="position:absolute;left:10671;top:52504;width:30576;height:2866" coordorigin="10671,52504" coordsize="54356,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Image 154" o:spid="_x0000_s1098" type="#_x0000_t75" alt="Image vectorielle gratuite: Dossier, Icône, Symbole, Web ..." style="position:absolute;left:10671;top:52504;width:4572;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">
                      <v:imagedata r:id="rId32" o:title=" Dossier, Icône, Symbole, Web .."/>
                      <v:path arrowok="t"/>
                    </v:shape>
                    <v:shape id="ZoneTexte 135" o:spid="_x0000_s1099" type="#_x0000_t202" style="position:absolute;left:17148;top:53186;width:47879;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" filled="f" stroked="f">
                      <v:textbox style="mso-fit-shape-to-text:t">
                        <w:txbxContent>
                          <w:p w14:paraId="1E1B82B7" w14:textId="77777777" w:rsidR="00D620D3" w:rsidRDefault="00D620D3" w:rsidP="00D620D3">
                            <w:pPr>
                              <w:pStyle w:val="NormalWeb"/>
                              <w:spacing w:before="0" w:beforeAutospacing="0" w:after="0" w:afterAutospacing="0"/>
                            </w:pPr>
                            <w:proofErr w:type="spellStart"/>
                            <w:r>
                              <w:rPr>
                                <w:rFonts w:asciiTheme="minorHAnsi" w:hAnsi="Calibri" w:cstheme="minorBidi"/>
                                <w:color w:val="000000" w:themeColor="text1"/>
                                <w:kern w:val="24"/>
                                <w:sz w:val="20"/>
                                <w:szCs w:val="20"/>
                              </w:rPr>
                              <w:t>Fiches_mesures_securitaires_ouvrages</w:t>
                            </w:r>
                            <w:proofErr w:type="spellEnd"/>
                          </w:p>
                        </w:txbxContent>
                      </v:textbox>
                    </v:shape>
                  </v:group>
                  <v:line id="Connecteur droit 156" o:spid="_x0000_s1100" style="position:absolute;visibility:visible;mso-wrap-style:square" from="11860,54959" to="11860,5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" strokecolor="black [3200]" strokeweight=".5pt">
                    <v:stroke joinstyle="miter"/>
                  </v:line>
                  <v:line id="Connecteur droit 157" o:spid="_x0000_s1101" style="position:absolute;flip:y;visibility:visible;mso-wrap-style:square" from="11860,57448" to="14740,5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" strokecolor="black [3200]" strokeweight=".5pt">
                    <v:stroke joinstyle="miter"/>
                  </v:line>
                  <v:line id="Connecteur droit 158" o:spid="_x0000_s1102" style="position:absolute;visibility:visible;mso-wrap-style:square" from="11860,56233" to="11860,58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" strokecolor="black [3200]" strokeweight=".5pt">
                    <v:stroke dashstyle="longDash" joinstyle="miter"/>
                  </v:line>
                  <v:shape id="Image 159" o:spid="_x0000_s1103" type="#_x0000_t75" style="position:absolute;left:15113;top:56143;width:2134;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">
                    <v:imagedata r:id="rId34" o:title=""/>
                    <v:path arrowok="t"/>
                  </v:shape>
                  <v:shape id="ZoneTexte 140" o:spid="_x0000_s1104" type="#_x0000_t202" style="position:absolute;left:17255;top:47300;width:2693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" filled="f" stroked="f">
                    <v:textbox style="mso-fit-shape-to-text:t">
                      <w:txbxContent>
                        <w:p w14:paraId="20725889"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Fiche_entretien_type_n°1</w:t>
                          </w:r>
                        </w:p>
                      </w:txbxContent>
                    </v:textbox>
                  </v:shape>
                  <v:shape id="ZoneTexte 141" o:spid="_x0000_s1105" type="#_x0000_t202" style="position:absolute;left:17255;top:56238;width:2693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" filled="f" stroked="f">
                    <v:textbox style="mso-fit-shape-to-text:t">
                      <w:txbxContent>
                        <w:p w14:paraId="5DBB4022" w14:textId="77777777" w:rsidR="00D620D3" w:rsidRDefault="00D620D3" w:rsidP="00D620D3">
                          <w:pPr>
                            <w:pStyle w:val="NormalWeb"/>
                            <w:spacing w:before="0" w:beforeAutospacing="0" w:after="0" w:afterAutospacing="0"/>
                          </w:pPr>
                          <w:r>
                            <w:rPr>
                              <w:rFonts w:asciiTheme="minorHAnsi" w:hAnsi="Calibri" w:cstheme="minorBidi"/>
                              <w:color w:val="000000" w:themeColor="text1"/>
                              <w:kern w:val="24"/>
                              <w:sz w:val="20"/>
                              <w:szCs w:val="20"/>
                            </w:rPr>
                            <w:t>Fiche_mesure_securitaire_ouvrage_n°1</w:t>
                          </w:r>
                        </w:p>
                      </w:txbxContent>
                    </v:textbox>
                  </v:shape>
                  <v:group id="Groupe 162" o:spid="_x0000_s1106" style="position:absolute;left:10755;top:13242;width:30575;height:2866" coordorigin="10755,13242" coordsize="54356,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Image 163" o:spid="_x0000_s1107" type="#_x0000_t75" alt="Image vectorielle gratuite: Dossier, Icône, Symbole, Web ..." style="position:absolute;left:10755;top:13242;width:4572;height:4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">
                      <v:imagedata r:id="rId32" o:title=" Dossier, Icône, Symbole, Web .."/>
                      <v:path arrowok="t"/>
                    </v:shape>
                    <v:shape id="ZoneTexte 82" o:spid="_x0000_s1108" type="#_x0000_t202" style="position:absolute;left:17232;top:13925;width:47879;height: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" filled="f" stroked="f">
                      <v:textbox style="mso-fit-shape-to-text:t">
                        <w:txbxContent>
                          <w:p w14:paraId="73983350" w14:textId="77777777" w:rsidR="00D620D3" w:rsidRDefault="00D620D3" w:rsidP="00D620D3">
                            <w:pPr>
                              <w:pStyle w:val="NormalWeb"/>
                              <w:spacing w:before="0" w:beforeAutospacing="0" w:after="0" w:afterAutospacing="0"/>
                            </w:pPr>
                            <w:proofErr w:type="spellStart"/>
                            <w:r>
                              <w:rPr>
                                <w:rFonts w:asciiTheme="minorHAnsi" w:hAnsi="Calibri" w:cstheme="minorBidi"/>
                                <w:color w:val="000000" w:themeColor="text1"/>
                                <w:kern w:val="24"/>
                                <w:sz w:val="20"/>
                                <w:szCs w:val="20"/>
                              </w:rPr>
                              <w:t>Bases_de_donnees</w:t>
                            </w:r>
                            <w:proofErr w:type="spellEnd"/>
                          </w:p>
                        </w:txbxContent>
                      </v:textbox>
                    </v:shape>
                  </v:group>
                  <v:line id="Connecteur droit 165" o:spid="_x0000_s1109" style="position:absolute;visibility:visible;mso-wrap-style:square" from="11518,15543" to="11518,18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" strokecolor="black [3200]" strokeweight=".5pt">
                    <v:stroke joinstyle="miter"/>
                  </v:line>
                  <v:line id="Connecteur droit 166" o:spid="_x0000_s1110" style="position:absolute;flip:y;visibility:visible;mso-wrap-style:square" from="11518,18032" to="14398,1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" strokecolor="black [3200]" strokeweight=".5pt">
                    <v:stroke joinstyle="miter"/>
                  </v:line>
                  <v:line id="Connecteur droit 167" o:spid="_x0000_s1111" style="position:absolute;visibility:visible;mso-wrap-style:square" from="11518,18062" to="11518,2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" strokecolor="black [3200]" strokeweight=".5pt">
                    <v:stroke joinstyle="miter"/>
                  </v:line>
                  <v:line id="Connecteur droit 168" o:spid="_x0000_s1112" style="position:absolute;flip:y;visibility:visible;mso-wrap-style:square" from="11518,22012" to="14398,2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" strokecolor="black [3200]" strokeweight=".5pt">
                    <v:stroke joinstyle="miter"/>
                  </v:line>
                </v:group>
              </v:group>
            </w:pict>
          </mc:Fallback>
        </mc:AlternateContent>
      </w:r>
      <w:r w:rsidR="006110F7">
        <w:rPr>
          <w:noProof/>
          <w:lang w:val="fr-CH" w:eastAsia="fr-CH"/>
        </w:rPr>
        <mc:AlternateContent>
          <mc:Choice Requires="wps">
            <w:drawing>
              <wp:anchor distT="0" distB="0" distL="114300" distR="114300" simplePos="0" relativeHeight="251660288" behindDoc="0" locked="0" layoutInCell="1" allowOverlap="1" wp14:anchorId="34D5F68F" wp14:editId="1F0BA39F">
                <wp:simplePos x="0" y="0"/>
                <wp:positionH relativeFrom="column">
                  <wp:posOffset>237254</wp:posOffset>
                </wp:positionH>
                <wp:positionV relativeFrom="paragraph">
                  <wp:posOffset>6382872</wp:posOffset>
                </wp:positionV>
                <wp:extent cx="5252085" cy="635"/>
                <wp:effectExtent l="0" t="0" r="5715" b="8255"/>
                <wp:wrapNone/>
                <wp:docPr id="82" name="Zone de texte 82"/>
                <wp:cNvGraphicFramePr/>
                <a:graphic xmlns:a="http://schemas.openxmlformats.org/drawingml/2006/main">
                  <a:graphicData uri="http://schemas.microsoft.com/office/word/2010/wordprocessingShape">
                    <wps:wsp>
                      <wps:cNvSpPr txBox="1"/>
                      <wps:spPr>
                        <a:xfrm>
                          <a:off x="0" y="0"/>
                          <a:ext cx="5252085" cy="635"/>
                        </a:xfrm>
                        <a:prstGeom prst="rect">
                          <a:avLst/>
                        </a:prstGeom>
                        <a:solidFill>
                          <a:prstClr val="white"/>
                        </a:solidFill>
                        <a:ln>
                          <a:noFill/>
                        </a:ln>
                      </wps:spPr>
                      <wps:txbx>
                        <w:txbxContent>
                          <w:p w14:paraId="11AD5575" w14:textId="12026E9C" w:rsidR="0073594A" w:rsidRPr="00FE44CB" w:rsidRDefault="0073594A" w:rsidP="0073594A">
                            <w:pPr>
                              <w:pStyle w:val="Lgende"/>
                              <w:rPr>
                                <w:rFonts w:eastAsiaTheme="minorHAnsi"/>
                              </w:rPr>
                            </w:pPr>
                            <w:r>
                              <w:t xml:space="preserve">Figure </w:t>
                            </w:r>
                            <w:r>
                              <w:fldChar w:fldCharType="begin"/>
                            </w:r>
                            <w:r>
                              <w:instrText xml:space="preserve"> SEQ Figure \* ARABIC </w:instrText>
                            </w:r>
                            <w:r>
                              <w:fldChar w:fldCharType="separate"/>
                            </w:r>
                            <w:r w:rsidR="00566EE7">
                              <w:rPr>
                                <w:noProof/>
                              </w:rPr>
                              <w:t>2</w:t>
                            </w:r>
                            <w:r>
                              <w:fldChar w:fldCharType="end"/>
                            </w:r>
                            <w:r>
                              <w:t xml:space="preserve"> : </w:t>
                            </w:r>
                            <w:r w:rsidR="006110F7">
                              <w:t>Arborescence imposée par ENV pour le répertoire « Donnees_cartographiques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D5F68F" id="Zone de texte 82" o:spid="_x0000_s1113" type="#_x0000_t202" style="position:absolute;margin-left:18.7pt;margin-top:502.6pt;width:413.5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" stroked="f">
                <v:textbox style="mso-fit-shape-to-text:t" inset="0,0,0,0">
                  <w:txbxContent>
                    <w:p w14:paraId="11AD5575" w14:textId="12026E9C" w:rsidR="0073594A" w:rsidRPr="00FE44CB" w:rsidRDefault="0073594A" w:rsidP="0073594A">
                      <w:pPr>
                        <w:pStyle w:val="Lgende"/>
                        <w:rPr>
                          <w:rFonts w:eastAsiaTheme="minorHAnsi"/>
                        </w:rPr>
                      </w:pPr>
                      <w:r>
                        <w:t xml:space="preserve">Figure </w:t>
                      </w:r>
                      <w:r>
                        <w:fldChar w:fldCharType="begin"/>
                      </w:r>
                      <w:r>
                        <w:instrText xml:space="preserve"> SEQ Figure \* ARABIC </w:instrText>
                      </w:r>
                      <w:r>
                        <w:fldChar w:fldCharType="separate"/>
                      </w:r>
                      <w:r w:rsidR="00566EE7">
                        <w:rPr>
                          <w:noProof/>
                        </w:rPr>
                        <w:t>2</w:t>
                      </w:r>
                      <w:r>
                        <w:fldChar w:fldCharType="end"/>
                      </w:r>
                      <w:r>
                        <w:t xml:space="preserve"> : </w:t>
                      </w:r>
                      <w:r w:rsidR="006110F7">
                        <w:t>Arborescence imposée par ENV pour le répertoire « Donnees_cartographiques »</w:t>
                      </w:r>
                    </w:p>
                  </w:txbxContent>
                </v:textbox>
              </v:shape>
            </w:pict>
          </mc:Fallback>
        </mc:AlternateContent>
      </w:r>
    </w:p>
    <w:sectPr w:rsidR="0073594A" w:rsidRPr="0021792D" w:rsidSect="00AB02B0">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F21BF" w14:textId="77777777" w:rsidR="00913786" w:rsidRDefault="00913786" w:rsidP="006E2733">
      <w:pPr>
        <w:spacing w:before="0" w:line="240" w:lineRule="auto"/>
      </w:pPr>
      <w:r>
        <w:separator/>
      </w:r>
    </w:p>
    <w:p w14:paraId="396A5069" w14:textId="77777777" w:rsidR="00913786" w:rsidRDefault="00913786"/>
  </w:endnote>
  <w:endnote w:type="continuationSeparator" w:id="0">
    <w:p w14:paraId="7E794D06" w14:textId="77777777" w:rsidR="00913786" w:rsidRDefault="00913786" w:rsidP="006E2733">
      <w:pPr>
        <w:spacing w:before="0" w:line="240" w:lineRule="auto"/>
      </w:pPr>
      <w:r>
        <w:continuationSeparator/>
      </w:r>
    </w:p>
    <w:p w14:paraId="165E0394" w14:textId="77777777" w:rsidR="00913786" w:rsidRDefault="00913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
    <w:altName w:val="Times New Roman"/>
    <w:panose1 w:val="00000000000000000000"/>
    <w:charset w:val="00"/>
    <w:family w:val="auto"/>
    <w:notTrueType/>
    <w:pitch w:val="default"/>
    <w:sig w:usb0="928BED74" w:usb1="00000000" w:usb2="086DA090" w:usb3="08417700" w:csb0="00000004"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 Univers 45 Light">
    <w:altName w:val="Courier New"/>
    <w:charset w:val="00"/>
    <w:family w:val="auto"/>
    <w:pitch w:val="variable"/>
    <w:sig w:usb0="03000000" w:usb1="00000000" w:usb2="00000000" w:usb3="00000000" w:csb0="00000001" w:csb1="00000000"/>
  </w:font>
  <w:font w:name="Univers LT Std 45 Ligh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495957"/>
      <w:docPartObj>
        <w:docPartGallery w:val="Page Numbers (Bottom of Page)"/>
        <w:docPartUnique/>
      </w:docPartObj>
    </w:sdtPr>
    <w:sdtEndPr>
      <w:rPr>
        <w:sz w:val="16"/>
        <w:szCs w:val="16"/>
      </w:rPr>
    </w:sdtEndPr>
    <w:sdtContent>
      <w:p w14:paraId="751BF854" w14:textId="6464AB0F" w:rsidR="00913786" w:rsidRPr="00375300" w:rsidRDefault="00913786" w:rsidP="00375300">
        <w:pPr>
          <w:pStyle w:val="Pieddepage"/>
          <w:jc w:val="right"/>
          <w:rPr>
            <w:sz w:val="16"/>
            <w:szCs w:val="16"/>
          </w:rPr>
        </w:pPr>
        <w:r w:rsidRPr="00375300">
          <w:rPr>
            <w:sz w:val="16"/>
            <w:szCs w:val="16"/>
          </w:rPr>
          <w:fldChar w:fldCharType="begin"/>
        </w:r>
        <w:r w:rsidRPr="00375300">
          <w:rPr>
            <w:sz w:val="16"/>
            <w:szCs w:val="16"/>
          </w:rPr>
          <w:instrText>PAGE   \* MERGEFORMAT</w:instrText>
        </w:r>
        <w:r w:rsidRPr="00375300">
          <w:rPr>
            <w:sz w:val="16"/>
            <w:szCs w:val="16"/>
          </w:rPr>
          <w:fldChar w:fldCharType="separate"/>
        </w:r>
        <w:r w:rsidR="00566EE7">
          <w:rPr>
            <w:noProof/>
            <w:sz w:val="16"/>
            <w:szCs w:val="16"/>
          </w:rPr>
          <w:t>15</w:t>
        </w:r>
        <w:r w:rsidRPr="00375300">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AC692" w14:textId="77777777" w:rsidR="00913786" w:rsidRDefault="00913786" w:rsidP="006E2733">
      <w:pPr>
        <w:spacing w:before="0" w:line="240" w:lineRule="auto"/>
      </w:pPr>
      <w:r>
        <w:separator/>
      </w:r>
    </w:p>
    <w:p w14:paraId="6E2D8F09" w14:textId="77777777" w:rsidR="00913786" w:rsidRDefault="00913786"/>
  </w:footnote>
  <w:footnote w:type="continuationSeparator" w:id="0">
    <w:p w14:paraId="6719191C" w14:textId="77777777" w:rsidR="00913786" w:rsidRDefault="00913786" w:rsidP="006E2733">
      <w:pPr>
        <w:spacing w:before="0" w:line="240" w:lineRule="auto"/>
      </w:pPr>
      <w:r>
        <w:continuationSeparator/>
      </w:r>
    </w:p>
    <w:p w14:paraId="4FD3DEE9" w14:textId="77777777" w:rsidR="00913786" w:rsidRDefault="00913786"/>
  </w:footnote>
  <w:footnote w:id="1">
    <w:p w14:paraId="51A1D3D3" w14:textId="57D59B9F" w:rsidR="00913786" w:rsidRPr="00A30F30" w:rsidRDefault="00913786">
      <w:pPr>
        <w:pStyle w:val="Notedebasdepage"/>
      </w:pPr>
      <w:r>
        <w:rPr>
          <w:rStyle w:val="Appelnotedebasdep"/>
        </w:rPr>
        <w:footnoteRef/>
      </w:r>
      <w:r>
        <w:t xml:space="preserve"> </w:t>
      </w:r>
      <w:r w:rsidRPr="00AA5A48">
        <w:rPr>
          <w:sz w:val="18"/>
        </w:rPr>
        <w:t>Entre autres : maintenir le gabarit d'écoulement, garantir le fonctionnement des corridors écologiques, augmenter la valeur de la biodiversité, entretenir les zones de récréation et lutter contre les plantes néophytes envahissantes</w:t>
      </w:r>
      <w:r>
        <w:rPr>
          <w:sz w:val="18"/>
        </w:rPr>
        <w:t>.</w:t>
      </w:r>
    </w:p>
  </w:footnote>
  <w:footnote w:id="2">
    <w:p w14:paraId="67E547F2" w14:textId="4073CF5C" w:rsidR="00913786" w:rsidRPr="00AA5A48" w:rsidRDefault="00913786">
      <w:pPr>
        <w:pStyle w:val="Notedebasdepage"/>
        <w:rPr>
          <w:sz w:val="18"/>
        </w:rPr>
      </w:pPr>
      <w:r w:rsidRPr="00AA5A48">
        <w:rPr>
          <w:rStyle w:val="Appelnotedebasdep"/>
          <w:sz w:val="18"/>
        </w:rPr>
        <w:footnoteRef/>
      </w:r>
      <w:r w:rsidRPr="00AA5A48">
        <w:rPr>
          <w:sz w:val="18"/>
        </w:rPr>
        <w:t xml:space="preserve"> Les fiches d’entretien-types sont consultables sur le site de ENV ainsi que sur le Géoportail cantonal.</w:t>
      </w:r>
    </w:p>
  </w:footnote>
  <w:footnote w:id="3">
    <w:p w14:paraId="72E1F0CE" w14:textId="1714E13A" w:rsidR="00913786" w:rsidRPr="00E31588" w:rsidRDefault="00913786" w:rsidP="00F134C8">
      <w:pPr>
        <w:pStyle w:val="Notedebasdepage"/>
        <w:ind w:left="142" w:hanging="142"/>
        <w:rPr>
          <w:sz w:val="18"/>
          <w:szCs w:val="18"/>
        </w:rPr>
      </w:pPr>
      <w:r w:rsidRPr="00E31588">
        <w:rPr>
          <w:rStyle w:val="Appelnotedebasdep"/>
          <w:sz w:val="18"/>
          <w:szCs w:val="18"/>
        </w:rPr>
        <w:footnoteRef/>
      </w:r>
      <w:r w:rsidRPr="00A7028D">
        <w:rPr>
          <w:sz w:val="18"/>
          <w:szCs w:val="18"/>
        </w:rPr>
        <w:tab/>
        <w:t xml:space="preserve">A télécharger sur le site </w:t>
      </w:r>
      <w:r w:rsidRPr="00E31588">
        <w:rPr>
          <w:sz w:val="18"/>
          <w:szCs w:val="18"/>
        </w:rPr>
        <w:t>https://www.jura.ch/DEN/SDT/Cadastre-et-geoinformation/SIT-Jura/Normes-et-infrastructures-informatiques/Normes/Norme-pour-l-acquisition-des-donnees-geographiques/Norme-technique.html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E135" w14:textId="3639CCC7" w:rsidR="00913786" w:rsidRDefault="009137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1F"/>
    <w:multiLevelType w:val="multilevel"/>
    <w:tmpl w:val="167A96A6"/>
    <w:lvl w:ilvl="0">
      <w:start w:val="2"/>
      <w:numFmt w:val="decimal"/>
      <w:pStyle w:val="StyleTitre1Noi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D760F0A"/>
    <w:multiLevelType w:val="hybridMultilevel"/>
    <w:tmpl w:val="3E7ECAF0"/>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0D62653"/>
    <w:multiLevelType w:val="hybridMultilevel"/>
    <w:tmpl w:val="1CC61CB4"/>
    <w:lvl w:ilvl="0" w:tplc="6EC641D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C11535"/>
    <w:multiLevelType w:val="hybridMultilevel"/>
    <w:tmpl w:val="971463F8"/>
    <w:lvl w:ilvl="0" w:tplc="06729BBE">
      <w:numFmt w:val="bullet"/>
      <w:lvlText w:val="-"/>
      <w:lvlJc w:val="left"/>
      <w:pPr>
        <w:ind w:left="360" w:hanging="360"/>
      </w:pPr>
      <w:rPr>
        <w:rFonts w:ascii="Arial" w:eastAsia="Times New Roman" w:hAnsi="Arial" w:cs="Aria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25E339C7"/>
    <w:multiLevelType w:val="hybridMultilevel"/>
    <w:tmpl w:val="740C685A"/>
    <w:lvl w:ilvl="0" w:tplc="100C0005">
      <w:start w:val="1"/>
      <w:numFmt w:val="bullet"/>
      <w:lvlText w:val=""/>
      <w:lvlJc w:val="left"/>
      <w:pPr>
        <w:ind w:left="720" w:hanging="360"/>
      </w:pPr>
      <w:rPr>
        <w:rFonts w:ascii="Wingdings" w:hAnsi="Wingdings" w:hint="default"/>
      </w:rPr>
    </w:lvl>
    <w:lvl w:ilvl="1" w:tplc="6EC641DC">
      <w:numFmt w:val="bullet"/>
      <w:lvlText w:val="-"/>
      <w:lvlJc w:val="left"/>
      <w:pPr>
        <w:ind w:left="1440" w:hanging="360"/>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6F213DF"/>
    <w:multiLevelType w:val="hybridMultilevel"/>
    <w:tmpl w:val="22DCDD9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70C7BE0"/>
    <w:multiLevelType w:val="singleLevel"/>
    <w:tmpl w:val="63C86352"/>
    <w:lvl w:ilvl="0">
      <w:start w:val="1"/>
      <w:numFmt w:val="decimal"/>
      <w:pStyle w:val="ListeANumros"/>
      <w:lvlText w:val="%1."/>
      <w:lvlJc w:val="left"/>
      <w:pPr>
        <w:tabs>
          <w:tab w:val="num" w:pos="360"/>
        </w:tabs>
        <w:ind w:left="360" w:hanging="360"/>
      </w:pPr>
      <w:rPr>
        <w:rFonts w:hint="default"/>
      </w:rPr>
    </w:lvl>
  </w:abstractNum>
  <w:abstractNum w:abstractNumId="7" w15:restartNumberingAfterBreak="0">
    <w:nsid w:val="41F51C64"/>
    <w:multiLevelType w:val="hybridMultilevel"/>
    <w:tmpl w:val="1A88435C"/>
    <w:lvl w:ilvl="0" w:tplc="0A3CF8CC">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27C4CBF"/>
    <w:multiLevelType w:val="hybridMultilevel"/>
    <w:tmpl w:val="EACAFB68"/>
    <w:lvl w:ilvl="0" w:tplc="100C0019">
      <w:start w:val="1"/>
      <w:numFmt w:val="lowerLetter"/>
      <w:lvlText w:val="%1."/>
      <w:lvlJc w:val="left"/>
      <w:pPr>
        <w:tabs>
          <w:tab w:val="num" w:pos="1068"/>
        </w:tabs>
        <w:ind w:left="1068" w:hanging="360"/>
      </w:pPr>
      <w:rPr>
        <w:rFonts w:hint="default"/>
        <w:color w:val="auto"/>
        <w:sz w:val="22"/>
        <w:szCs w:val="22"/>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F">
      <w:start w:val="1"/>
      <w:numFmt w:val="decimal"/>
      <w:lvlText w:val="%3."/>
      <w:lvlJc w:val="left"/>
      <w:pPr>
        <w:tabs>
          <w:tab w:val="num" w:pos="2868"/>
        </w:tabs>
        <w:ind w:left="2868" w:hanging="360"/>
      </w:pPr>
      <w:rPr>
        <w:rFonts w:hint="default"/>
        <w:color w:val="auto"/>
        <w:sz w:val="22"/>
        <w:szCs w:val="22"/>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46BD7872"/>
    <w:multiLevelType w:val="hybridMultilevel"/>
    <w:tmpl w:val="2D3EEC0E"/>
    <w:lvl w:ilvl="0" w:tplc="100C0015">
      <w:start w:val="1"/>
      <w:numFmt w:val="upp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83E36F8"/>
    <w:multiLevelType w:val="multilevel"/>
    <w:tmpl w:val="F1E453D0"/>
    <w:lvl w:ilvl="0">
      <w:start w:val="1"/>
      <w:numFmt w:val="bullet"/>
      <w:pStyle w:val="StyleTitre2Avant15pt1"/>
      <w:lvlText w:val=""/>
      <w:lvlJc w:val="left"/>
      <w:pPr>
        <w:tabs>
          <w:tab w:val="num" w:pos="360"/>
        </w:tabs>
        <w:ind w:left="360" w:hanging="360"/>
      </w:pPr>
      <w:rPr>
        <w:rFonts w:ascii="Wingdings 3" w:hAnsi="Wingdings 3" w:hint="default"/>
        <w:color w:val="auto"/>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B6D4FF1"/>
    <w:multiLevelType w:val="singleLevel"/>
    <w:tmpl w:val="EF88BA34"/>
    <w:lvl w:ilvl="0">
      <w:start w:val="1"/>
      <w:numFmt w:val="bullet"/>
      <w:pStyle w:val="TitreAPuces"/>
      <w:lvlText w:val=""/>
      <w:lvlJc w:val="left"/>
      <w:pPr>
        <w:tabs>
          <w:tab w:val="num" w:pos="360"/>
        </w:tabs>
        <w:ind w:left="360" w:hanging="360"/>
      </w:pPr>
      <w:rPr>
        <w:rFonts w:ascii="Symbol" w:hAnsi="Symbol" w:hint="default"/>
        <w:color w:val="auto"/>
        <w:sz w:val="22"/>
        <w:szCs w:val="22"/>
      </w:rPr>
    </w:lvl>
  </w:abstractNum>
  <w:abstractNum w:abstractNumId="12" w15:restartNumberingAfterBreak="0">
    <w:nsid w:val="4BB81F6A"/>
    <w:multiLevelType w:val="hybridMultilevel"/>
    <w:tmpl w:val="380815E4"/>
    <w:lvl w:ilvl="0" w:tplc="A1003A9A">
      <w:start w:val="1"/>
      <w:numFmt w:val="decimal"/>
      <w:pStyle w:val="Liste123"/>
      <w:lvlText w:val="[%1]"/>
      <w:lvlJc w:val="left"/>
      <w:pPr>
        <w:tabs>
          <w:tab w:val="num" w:pos="-31680"/>
        </w:tabs>
        <w:ind w:left="284" w:hanging="284"/>
      </w:pPr>
      <w:rPr>
        <w:rFonts w:hint="default"/>
      </w:rPr>
    </w:lvl>
    <w:lvl w:ilvl="1" w:tplc="00030407">
      <w:start w:val="1"/>
      <w:numFmt w:val="bullet"/>
      <w:lvlText w:val="o"/>
      <w:lvlJc w:val="left"/>
      <w:pPr>
        <w:tabs>
          <w:tab w:val="num" w:pos="1156"/>
        </w:tabs>
        <w:ind w:left="1156" w:hanging="360"/>
      </w:pPr>
      <w:rPr>
        <w:rFonts w:ascii="Courier New" w:hAnsi="Courier New" w:hint="default"/>
      </w:rPr>
    </w:lvl>
    <w:lvl w:ilvl="2" w:tplc="00050407" w:tentative="1">
      <w:start w:val="1"/>
      <w:numFmt w:val="bullet"/>
      <w:lvlText w:val=""/>
      <w:lvlJc w:val="left"/>
      <w:pPr>
        <w:tabs>
          <w:tab w:val="num" w:pos="1876"/>
        </w:tabs>
        <w:ind w:left="1876" w:hanging="360"/>
      </w:pPr>
      <w:rPr>
        <w:rFonts w:ascii="Wingdings" w:hAnsi="Wingdings" w:hint="default"/>
      </w:rPr>
    </w:lvl>
    <w:lvl w:ilvl="3" w:tplc="00010407" w:tentative="1">
      <w:start w:val="1"/>
      <w:numFmt w:val="bullet"/>
      <w:lvlText w:val=""/>
      <w:lvlJc w:val="left"/>
      <w:pPr>
        <w:tabs>
          <w:tab w:val="num" w:pos="2596"/>
        </w:tabs>
        <w:ind w:left="2596" w:hanging="360"/>
      </w:pPr>
      <w:rPr>
        <w:rFonts w:ascii="Symbol" w:hAnsi="Symbol" w:hint="default"/>
      </w:rPr>
    </w:lvl>
    <w:lvl w:ilvl="4" w:tplc="00030407" w:tentative="1">
      <w:start w:val="1"/>
      <w:numFmt w:val="bullet"/>
      <w:lvlText w:val="o"/>
      <w:lvlJc w:val="left"/>
      <w:pPr>
        <w:tabs>
          <w:tab w:val="num" w:pos="3316"/>
        </w:tabs>
        <w:ind w:left="3316" w:hanging="360"/>
      </w:pPr>
      <w:rPr>
        <w:rFonts w:ascii="Courier New" w:hAnsi="Courier New" w:hint="default"/>
      </w:rPr>
    </w:lvl>
    <w:lvl w:ilvl="5" w:tplc="00050407" w:tentative="1">
      <w:start w:val="1"/>
      <w:numFmt w:val="bullet"/>
      <w:lvlText w:val=""/>
      <w:lvlJc w:val="left"/>
      <w:pPr>
        <w:tabs>
          <w:tab w:val="num" w:pos="4036"/>
        </w:tabs>
        <w:ind w:left="4036" w:hanging="360"/>
      </w:pPr>
      <w:rPr>
        <w:rFonts w:ascii="Wingdings" w:hAnsi="Wingdings" w:hint="default"/>
      </w:rPr>
    </w:lvl>
    <w:lvl w:ilvl="6" w:tplc="00010407" w:tentative="1">
      <w:start w:val="1"/>
      <w:numFmt w:val="bullet"/>
      <w:lvlText w:val=""/>
      <w:lvlJc w:val="left"/>
      <w:pPr>
        <w:tabs>
          <w:tab w:val="num" w:pos="4756"/>
        </w:tabs>
        <w:ind w:left="4756" w:hanging="360"/>
      </w:pPr>
      <w:rPr>
        <w:rFonts w:ascii="Symbol" w:hAnsi="Symbol" w:hint="default"/>
      </w:rPr>
    </w:lvl>
    <w:lvl w:ilvl="7" w:tplc="00030407" w:tentative="1">
      <w:start w:val="1"/>
      <w:numFmt w:val="bullet"/>
      <w:lvlText w:val="o"/>
      <w:lvlJc w:val="left"/>
      <w:pPr>
        <w:tabs>
          <w:tab w:val="num" w:pos="5476"/>
        </w:tabs>
        <w:ind w:left="5476" w:hanging="360"/>
      </w:pPr>
      <w:rPr>
        <w:rFonts w:ascii="Courier New" w:hAnsi="Courier New" w:hint="default"/>
      </w:rPr>
    </w:lvl>
    <w:lvl w:ilvl="8" w:tplc="00050407"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4EA149AB"/>
    <w:multiLevelType w:val="multilevel"/>
    <w:tmpl w:val="5EDA5F16"/>
    <w:lvl w:ilvl="0">
      <w:start w:val="1"/>
      <w:numFmt w:val="decimal"/>
      <w:pStyle w:val="Titre1"/>
      <w:lvlText w:val="%1."/>
      <w:lvlJc w:val="left"/>
      <w:pPr>
        <w:ind w:left="360" w:hanging="360"/>
      </w:pPr>
      <w:rPr>
        <w:rFonts w:hint="default"/>
        <w:sz w:val="28"/>
      </w:rPr>
    </w:lvl>
    <w:lvl w:ilvl="1">
      <w:start w:val="1"/>
      <w:numFmt w:val="decimal"/>
      <w:pStyle w:val="Titre2"/>
      <w:lvlText w:val="%1.%2"/>
      <w:lvlJc w:val="left"/>
      <w:pPr>
        <w:ind w:left="1002"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524F62A1"/>
    <w:multiLevelType w:val="hybridMultilevel"/>
    <w:tmpl w:val="0540B1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4EE7EA9"/>
    <w:multiLevelType w:val="hybridMultilevel"/>
    <w:tmpl w:val="A2B0EA52"/>
    <w:lvl w:ilvl="0" w:tplc="D0B40074">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597E045D"/>
    <w:multiLevelType w:val="hybridMultilevel"/>
    <w:tmpl w:val="2D3EEC0E"/>
    <w:lvl w:ilvl="0" w:tplc="100C0015">
      <w:start w:val="1"/>
      <w:numFmt w:val="upp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B0A62C9"/>
    <w:multiLevelType w:val="hybridMultilevel"/>
    <w:tmpl w:val="373C864C"/>
    <w:lvl w:ilvl="0" w:tplc="49A284F0">
      <w:numFmt w:val="bullet"/>
      <w:pStyle w:val="Liste-"/>
      <w:lvlText w:val="–"/>
      <w:lvlJc w:val="left"/>
      <w:pPr>
        <w:tabs>
          <w:tab w:val="num" w:pos="-31680"/>
        </w:tabs>
        <w:ind w:left="284" w:hanging="284"/>
      </w:pPr>
      <w:rPr>
        <w:rFonts w:ascii="–" w:hAnsi="–" w:hint="default"/>
      </w:rPr>
    </w:lvl>
    <w:lvl w:ilvl="1" w:tplc="00030407">
      <w:start w:val="1"/>
      <w:numFmt w:val="bullet"/>
      <w:lvlText w:val="o"/>
      <w:lvlJc w:val="left"/>
      <w:pPr>
        <w:tabs>
          <w:tab w:val="num" w:pos="1156"/>
        </w:tabs>
        <w:ind w:left="1156" w:hanging="360"/>
      </w:pPr>
      <w:rPr>
        <w:rFonts w:ascii="Courier New" w:hAnsi="Courier New" w:hint="default"/>
      </w:rPr>
    </w:lvl>
    <w:lvl w:ilvl="2" w:tplc="00050407" w:tentative="1">
      <w:start w:val="1"/>
      <w:numFmt w:val="bullet"/>
      <w:lvlText w:val=""/>
      <w:lvlJc w:val="left"/>
      <w:pPr>
        <w:tabs>
          <w:tab w:val="num" w:pos="1876"/>
        </w:tabs>
        <w:ind w:left="1876" w:hanging="360"/>
      </w:pPr>
      <w:rPr>
        <w:rFonts w:ascii="Wingdings" w:hAnsi="Wingdings" w:hint="default"/>
      </w:rPr>
    </w:lvl>
    <w:lvl w:ilvl="3" w:tplc="00010407" w:tentative="1">
      <w:start w:val="1"/>
      <w:numFmt w:val="bullet"/>
      <w:lvlText w:val=""/>
      <w:lvlJc w:val="left"/>
      <w:pPr>
        <w:tabs>
          <w:tab w:val="num" w:pos="2596"/>
        </w:tabs>
        <w:ind w:left="2596" w:hanging="360"/>
      </w:pPr>
      <w:rPr>
        <w:rFonts w:ascii="Symbol" w:hAnsi="Symbol" w:hint="default"/>
      </w:rPr>
    </w:lvl>
    <w:lvl w:ilvl="4" w:tplc="00030407" w:tentative="1">
      <w:start w:val="1"/>
      <w:numFmt w:val="bullet"/>
      <w:lvlText w:val="o"/>
      <w:lvlJc w:val="left"/>
      <w:pPr>
        <w:tabs>
          <w:tab w:val="num" w:pos="3316"/>
        </w:tabs>
        <w:ind w:left="3316" w:hanging="360"/>
      </w:pPr>
      <w:rPr>
        <w:rFonts w:ascii="Courier New" w:hAnsi="Courier New" w:hint="default"/>
      </w:rPr>
    </w:lvl>
    <w:lvl w:ilvl="5" w:tplc="00050407" w:tentative="1">
      <w:start w:val="1"/>
      <w:numFmt w:val="bullet"/>
      <w:lvlText w:val=""/>
      <w:lvlJc w:val="left"/>
      <w:pPr>
        <w:tabs>
          <w:tab w:val="num" w:pos="4036"/>
        </w:tabs>
        <w:ind w:left="4036" w:hanging="360"/>
      </w:pPr>
      <w:rPr>
        <w:rFonts w:ascii="Wingdings" w:hAnsi="Wingdings" w:hint="default"/>
      </w:rPr>
    </w:lvl>
    <w:lvl w:ilvl="6" w:tplc="00010407" w:tentative="1">
      <w:start w:val="1"/>
      <w:numFmt w:val="bullet"/>
      <w:lvlText w:val=""/>
      <w:lvlJc w:val="left"/>
      <w:pPr>
        <w:tabs>
          <w:tab w:val="num" w:pos="4756"/>
        </w:tabs>
        <w:ind w:left="4756" w:hanging="360"/>
      </w:pPr>
      <w:rPr>
        <w:rFonts w:ascii="Symbol" w:hAnsi="Symbol" w:hint="default"/>
      </w:rPr>
    </w:lvl>
    <w:lvl w:ilvl="7" w:tplc="00030407" w:tentative="1">
      <w:start w:val="1"/>
      <w:numFmt w:val="bullet"/>
      <w:lvlText w:val="o"/>
      <w:lvlJc w:val="left"/>
      <w:pPr>
        <w:tabs>
          <w:tab w:val="num" w:pos="5476"/>
        </w:tabs>
        <w:ind w:left="5476" w:hanging="360"/>
      </w:pPr>
      <w:rPr>
        <w:rFonts w:ascii="Courier New" w:hAnsi="Courier New" w:hint="default"/>
      </w:rPr>
    </w:lvl>
    <w:lvl w:ilvl="8" w:tplc="00050407"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65B23452"/>
    <w:multiLevelType w:val="hybridMultilevel"/>
    <w:tmpl w:val="FD36C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5DB512B"/>
    <w:multiLevelType w:val="hybridMultilevel"/>
    <w:tmpl w:val="564E7ACE"/>
    <w:lvl w:ilvl="0" w:tplc="100C000F">
      <w:start w:val="1"/>
      <w:numFmt w:val="decimal"/>
      <w:pStyle w:val="ListeAPuces"/>
      <w:lvlText w:val="%1."/>
      <w:lvlJc w:val="left"/>
      <w:pPr>
        <w:tabs>
          <w:tab w:val="num" w:pos="360"/>
        </w:tabs>
        <w:ind w:left="360" w:hanging="360"/>
      </w:pPr>
      <w:rPr>
        <w:rFonts w:hint="default"/>
        <w:color w:val="auto"/>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color w:val="auto"/>
        <w:sz w:val="22"/>
        <w:szCs w:val="22"/>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5202D"/>
    <w:multiLevelType w:val="hybridMultilevel"/>
    <w:tmpl w:val="A184DA3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B532A2D"/>
    <w:multiLevelType w:val="hybridMultilevel"/>
    <w:tmpl w:val="663C9BB4"/>
    <w:lvl w:ilvl="0" w:tplc="100C0005">
      <w:start w:val="1"/>
      <w:numFmt w:val="bullet"/>
      <w:lvlText w:val=""/>
      <w:lvlJc w:val="left"/>
      <w:pPr>
        <w:ind w:left="720" w:hanging="360"/>
      </w:pPr>
      <w:rPr>
        <w:rFonts w:ascii="Wingdings" w:hAnsi="Wingdings" w:hint="default"/>
      </w:rPr>
    </w:lvl>
    <w:lvl w:ilvl="1" w:tplc="6EC641DC">
      <w:numFmt w:val="bullet"/>
      <w:lvlText w:val="-"/>
      <w:lvlJc w:val="left"/>
      <w:pPr>
        <w:ind w:left="1440" w:hanging="360"/>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819398B"/>
    <w:multiLevelType w:val="hybridMultilevel"/>
    <w:tmpl w:val="A72602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9EB78F9"/>
    <w:multiLevelType w:val="multilevel"/>
    <w:tmpl w:val="C5E46F66"/>
    <w:lvl w:ilvl="0">
      <w:start w:val="1"/>
      <w:numFmt w:val="decimal"/>
      <w:pStyle w:val="Num"/>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7A932980"/>
    <w:multiLevelType w:val="hybridMultilevel"/>
    <w:tmpl w:val="B8FC33D4"/>
    <w:lvl w:ilvl="0" w:tplc="06729BB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D68488F"/>
    <w:multiLevelType w:val="hybridMultilevel"/>
    <w:tmpl w:val="C936A042"/>
    <w:lvl w:ilvl="0" w:tplc="616CC93E">
      <w:numFmt w:val="bullet"/>
      <w:lvlText w:val="-"/>
      <w:lvlJc w:val="left"/>
      <w:pPr>
        <w:ind w:left="1065" w:hanging="70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6"/>
  </w:num>
  <w:num w:numId="5">
    <w:abstractNumId w:val="19"/>
  </w:num>
  <w:num w:numId="6">
    <w:abstractNumId w:val="23"/>
  </w:num>
  <w:num w:numId="7">
    <w:abstractNumId w:val="13"/>
  </w:num>
  <w:num w:numId="8">
    <w:abstractNumId w:val="15"/>
  </w:num>
  <w:num w:numId="9">
    <w:abstractNumId w:val="3"/>
  </w:num>
  <w:num w:numId="10">
    <w:abstractNumId w:val="7"/>
  </w:num>
  <w:num w:numId="11">
    <w:abstractNumId w:val="12"/>
  </w:num>
  <w:num w:numId="12">
    <w:abstractNumId w:val="17"/>
  </w:num>
  <w:num w:numId="13">
    <w:abstractNumId w:val="8"/>
  </w:num>
  <w:num w:numId="14">
    <w:abstractNumId w:val="16"/>
  </w:num>
  <w:num w:numId="15">
    <w:abstractNumId w:val="25"/>
  </w:num>
  <w:num w:numId="16">
    <w:abstractNumId w:val="24"/>
  </w:num>
  <w:num w:numId="17">
    <w:abstractNumId w:val="14"/>
  </w:num>
  <w:num w:numId="18">
    <w:abstractNumId w:val="22"/>
  </w:num>
  <w:num w:numId="19">
    <w:abstractNumId w:val="18"/>
  </w:num>
  <w:num w:numId="20">
    <w:abstractNumId w:val="5"/>
  </w:num>
  <w:num w:numId="21">
    <w:abstractNumId w:val="9"/>
  </w:num>
  <w:num w:numId="22">
    <w:abstractNumId w:val="19"/>
  </w:num>
  <w:num w:numId="23">
    <w:abstractNumId w:val="19"/>
  </w:num>
  <w:num w:numId="24">
    <w:abstractNumId w:val="20"/>
  </w:num>
  <w:num w:numId="25">
    <w:abstractNumId w:val="2"/>
  </w:num>
  <w:num w:numId="26">
    <w:abstractNumId w:val="1"/>
  </w:num>
  <w:num w:numId="27">
    <w:abstractNumId w:val="4"/>
  </w:num>
  <w:num w:numId="28">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ttilotti Florian">
    <w15:presenceInfo w15:providerId="AD" w15:userId="S-1-5-21-2591731055-1599933609-3558185388-56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CD"/>
    <w:rsid w:val="000013AF"/>
    <w:rsid w:val="000137E2"/>
    <w:rsid w:val="00014202"/>
    <w:rsid w:val="00017CCD"/>
    <w:rsid w:val="00020679"/>
    <w:rsid w:val="00032929"/>
    <w:rsid w:val="00032E54"/>
    <w:rsid w:val="0004063B"/>
    <w:rsid w:val="000425D8"/>
    <w:rsid w:val="00045456"/>
    <w:rsid w:val="00046312"/>
    <w:rsid w:val="000554B9"/>
    <w:rsid w:val="000574FD"/>
    <w:rsid w:val="00067415"/>
    <w:rsid w:val="00071CB2"/>
    <w:rsid w:val="000730FC"/>
    <w:rsid w:val="000731BC"/>
    <w:rsid w:val="0007668E"/>
    <w:rsid w:val="00076F6A"/>
    <w:rsid w:val="00084271"/>
    <w:rsid w:val="000879DC"/>
    <w:rsid w:val="000A5761"/>
    <w:rsid w:val="000B5EE6"/>
    <w:rsid w:val="000C1C0C"/>
    <w:rsid w:val="000C6897"/>
    <w:rsid w:val="000D344B"/>
    <w:rsid w:val="000D3BC8"/>
    <w:rsid w:val="000D5518"/>
    <w:rsid w:val="000D5F7C"/>
    <w:rsid w:val="000D6442"/>
    <w:rsid w:val="000D7826"/>
    <w:rsid w:val="000E7EF0"/>
    <w:rsid w:val="000F1045"/>
    <w:rsid w:val="000F1C74"/>
    <w:rsid w:val="000F23ED"/>
    <w:rsid w:val="000F2F22"/>
    <w:rsid w:val="000F3265"/>
    <w:rsid w:val="000F5098"/>
    <w:rsid w:val="000F5699"/>
    <w:rsid w:val="00100E01"/>
    <w:rsid w:val="00105491"/>
    <w:rsid w:val="00107257"/>
    <w:rsid w:val="00107AF8"/>
    <w:rsid w:val="00110500"/>
    <w:rsid w:val="001121C8"/>
    <w:rsid w:val="00116415"/>
    <w:rsid w:val="00120809"/>
    <w:rsid w:val="00122321"/>
    <w:rsid w:val="00124CD7"/>
    <w:rsid w:val="00127646"/>
    <w:rsid w:val="00133166"/>
    <w:rsid w:val="00133975"/>
    <w:rsid w:val="00136509"/>
    <w:rsid w:val="001409AE"/>
    <w:rsid w:val="001421A0"/>
    <w:rsid w:val="00145606"/>
    <w:rsid w:val="0014658E"/>
    <w:rsid w:val="0014664A"/>
    <w:rsid w:val="00147CEE"/>
    <w:rsid w:val="00147E2B"/>
    <w:rsid w:val="0015278E"/>
    <w:rsid w:val="001534F4"/>
    <w:rsid w:val="001551BB"/>
    <w:rsid w:val="001578F5"/>
    <w:rsid w:val="00160336"/>
    <w:rsid w:val="001605AD"/>
    <w:rsid w:val="00160681"/>
    <w:rsid w:val="001623C5"/>
    <w:rsid w:val="001634BC"/>
    <w:rsid w:val="00164744"/>
    <w:rsid w:val="001657C6"/>
    <w:rsid w:val="001660AE"/>
    <w:rsid w:val="00166273"/>
    <w:rsid w:val="001719E8"/>
    <w:rsid w:val="00172091"/>
    <w:rsid w:val="00172397"/>
    <w:rsid w:val="0017497F"/>
    <w:rsid w:val="0017777A"/>
    <w:rsid w:val="00186FA0"/>
    <w:rsid w:val="0019089B"/>
    <w:rsid w:val="0019283A"/>
    <w:rsid w:val="001955F8"/>
    <w:rsid w:val="00195885"/>
    <w:rsid w:val="001969F4"/>
    <w:rsid w:val="001A599A"/>
    <w:rsid w:val="001B2AB5"/>
    <w:rsid w:val="001B7546"/>
    <w:rsid w:val="001B7605"/>
    <w:rsid w:val="001B7F37"/>
    <w:rsid w:val="001C03AC"/>
    <w:rsid w:val="001C3B22"/>
    <w:rsid w:val="001C47B7"/>
    <w:rsid w:val="001D0C8C"/>
    <w:rsid w:val="001D0F54"/>
    <w:rsid w:val="001D1D48"/>
    <w:rsid w:val="001D2372"/>
    <w:rsid w:val="001D420D"/>
    <w:rsid w:val="001D6EEE"/>
    <w:rsid w:val="001E2B55"/>
    <w:rsid w:val="0020726F"/>
    <w:rsid w:val="00213389"/>
    <w:rsid w:val="0021792D"/>
    <w:rsid w:val="00226FB9"/>
    <w:rsid w:val="00231675"/>
    <w:rsid w:val="0023396D"/>
    <w:rsid w:val="002341BC"/>
    <w:rsid w:val="00243DBA"/>
    <w:rsid w:val="00244655"/>
    <w:rsid w:val="00246044"/>
    <w:rsid w:val="00247EA9"/>
    <w:rsid w:val="00253867"/>
    <w:rsid w:val="00261620"/>
    <w:rsid w:val="002674D4"/>
    <w:rsid w:val="002714CB"/>
    <w:rsid w:val="002801F3"/>
    <w:rsid w:val="00281BF2"/>
    <w:rsid w:val="00282831"/>
    <w:rsid w:val="00282FC6"/>
    <w:rsid w:val="00283F6A"/>
    <w:rsid w:val="00284CBF"/>
    <w:rsid w:val="002850C9"/>
    <w:rsid w:val="0028702A"/>
    <w:rsid w:val="0029264E"/>
    <w:rsid w:val="0029634F"/>
    <w:rsid w:val="002A207D"/>
    <w:rsid w:val="002A24C9"/>
    <w:rsid w:val="002A5A0F"/>
    <w:rsid w:val="002B0E1E"/>
    <w:rsid w:val="002B13E7"/>
    <w:rsid w:val="002B1860"/>
    <w:rsid w:val="002B187A"/>
    <w:rsid w:val="002C32BE"/>
    <w:rsid w:val="002C3EA4"/>
    <w:rsid w:val="002D0010"/>
    <w:rsid w:val="002D49EA"/>
    <w:rsid w:val="002E4E26"/>
    <w:rsid w:val="002F5185"/>
    <w:rsid w:val="002F7E63"/>
    <w:rsid w:val="0030397A"/>
    <w:rsid w:val="003058E2"/>
    <w:rsid w:val="003127FE"/>
    <w:rsid w:val="003153D0"/>
    <w:rsid w:val="00316C74"/>
    <w:rsid w:val="00324D25"/>
    <w:rsid w:val="00331FF3"/>
    <w:rsid w:val="00332CBC"/>
    <w:rsid w:val="003335DC"/>
    <w:rsid w:val="00334756"/>
    <w:rsid w:val="00334A28"/>
    <w:rsid w:val="00345757"/>
    <w:rsid w:val="003501BF"/>
    <w:rsid w:val="00350412"/>
    <w:rsid w:val="00352636"/>
    <w:rsid w:val="0035274E"/>
    <w:rsid w:val="00356C92"/>
    <w:rsid w:val="00361BD3"/>
    <w:rsid w:val="00361E61"/>
    <w:rsid w:val="00364B01"/>
    <w:rsid w:val="00366D5B"/>
    <w:rsid w:val="00371727"/>
    <w:rsid w:val="00371A9A"/>
    <w:rsid w:val="00375300"/>
    <w:rsid w:val="003764E3"/>
    <w:rsid w:val="003854A9"/>
    <w:rsid w:val="00387AAF"/>
    <w:rsid w:val="00390167"/>
    <w:rsid w:val="00390783"/>
    <w:rsid w:val="003918E9"/>
    <w:rsid w:val="00392524"/>
    <w:rsid w:val="00392577"/>
    <w:rsid w:val="00393B92"/>
    <w:rsid w:val="00397453"/>
    <w:rsid w:val="003A1F85"/>
    <w:rsid w:val="003A7106"/>
    <w:rsid w:val="003B0382"/>
    <w:rsid w:val="003B2DF7"/>
    <w:rsid w:val="003B4797"/>
    <w:rsid w:val="003B5D08"/>
    <w:rsid w:val="003B73B1"/>
    <w:rsid w:val="003B7494"/>
    <w:rsid w:val="003C0C74"/>
    <w:rsid w:val="003C2EA1"/>
    <w:rsid w:val="003C67FD"/>
    <w:rsid w:val="003C6E20"/>
    <w:rsid w:val="003C713A"/>
    <w:rsid w:val="003D4CAE"/>
    <w:rsid w:val="003D7F79"/>
    <w:rsid w:val="003E103C"/>
    <w:rsid w:val="003E2C6C"/>
    <w:rsid w:val="003E7819"/>
    <w:rsid w:val="003F26C0"/>
    <w:rsid w:val="003F2DDC"/>
    <w:rsid w:val="003F5C52"/>
    <w:rsid w:val="00404B57"/>
    <w:rsid w:val="00406761"/>
    <w:rsid w:val="00410457"/>
    <w:rsid w:val="004158BE"/>
    <w:rsid w:val="0042367B"/>
    <w:rsid w:val="0042506D"/>
    <w:rsid w:val="0043120B"/>
    <w:rsid w:val="00432216"/>
    <w:rsid w:val="00432E23"/>
    <w:rsid w:val="0043317D"/>
    <w:rsid w:val="004375C0"/>
    <w:rsid w:val="00441A44"/>
    <w:rsid w:val="00444755"/>
    <w:rsid w:val="0044668A"/>
    <w:rsid w:val="00447BCD"/>
    <w:rsid w:val="00450F38"/>
    <w:rsid w:val="004519BB"/>
    <w:rsid w:val="00454C04"/>
    <w:rsid w:val="00466BC3"/>
    <w:rsid w:val="00470B25"/>
    <w:rsid w:val="00472083"/>
    <w:rsid w:val="004728BD"/>
    <w:rsid w:val="0047595F"/>
    <w:rsid w:val="004818F8"/>
    <w:rsid w:val="00481FDD"/>
    <w:rsid w:val="00483DA9"/>
    <w:rsid w:val="00486304"/>
    <w:rsid w:val="00487E1B"/>
    <w:rsid w:val="00493857"/>
    <w:rsid w:val="00493998"/>
    <w:rsid w:val="00494F5B"/>
    <w:rsid w:val="004A08BD"/>
    <w:rsid w:val="004A0FCB"/>
    <w:rsid w:val="004A2890"/>
    <w:rsid w:val="004A2BE8"/>
    <w:rsid w:val="004A6AA3"/>
    <w:rsid w:val="004B08AC"/>
    <w:rsid w:val="004B37D1"/>
    <w:rsid w:val="004B381D"/>
    <w:rsid w:val="004B3FD1"/>
    <w:rsid w:val="004B5622"/>
    <w:rsid w:val="004B5EFD"/>
    <w:rsid w:val="004C30DD"/>
    <w:rsid w:val="004C6351"/>
    <w:rsid w:val="004C638C"/>
    <w:rsid w:val="004C79FC"/>
    <w:rsid w:val="004D12EA"/>
    <w:rsid w:val="004D78A0"/>
    <w:rsid w:val="004E0056"/>
    <w:rsid w:val="004E0C99"/>
    <w:rsid w:val="004E498C"/>
    <w:rsid w:val="004E56F2"/>
    <w:rsid w:val="004E79EC"/>
    <w:rsid w:val="004F2643"/>
    <w:rsid w:val="004F2A3B"/>
    <w:rsid w:val="004F42ED"/>
    <w:rsid w:val="004F66EC"/>
    <w:rsid w:val="004F7651"/>
    <w:rsid w:val="0050318E"/>
    <w:rsid w:val="00503D70"/>
    <w:rsid w:val="005046D6"/>
    <w:rsid w:val="005105DE"/>
    <w:rsid w:val="005123DF"/>
    <w:rsid w:val="005136BA"/>
    <w:rsid w:val="005138DA"/>
    <w:rsid w:val="005178C0"/>
    <w:rsid w:val="00520020"/>
    <w:rsid w:val="00520AC3"/>
    <w:rsid w:val="00534989"/>
    <w:rsid w:val="005429BD"/>
    <w:rsid w:val="0054400F"/>
    <w:rsid w:val="00545E9D"/>
    <w:rsid w:val="00550402"/>
    <w:rsid w:val="00560151"/>
    <w:rsid w:val="00560764"/>
    <w:rsid w:val="00563507"/>
    <w:rsid w:val="00566EE7"/>
    <w:rsid w:val="0057166F"/>
    <w:rsid w:val="005722E5"/>
    <w:rsid w:val="00580FCE"/>
    <w:rsid w:val="00585244"/>
    <w:rsid w:val="0058540C"/>
    <w:rsid w:val="00587E13"/>
    <w:rsid w:val="00593855"/>
    <w:rsid w:val="00593A56"/>
    <w:rsid w:val="005A1C32"/>
    <w:rsid w:val="005A2F43"/>
    <w:rsid w:val="005A318B"/>
    <w:rsid w:val="005A59F5"/>
    <w:rsid w:val="005B084B"/>
    <w:rsid w:val="005B0A6B"/>
    <w:rsid w:val="005B0A87"/>
    <w:rsid w:val="005B105E"/>
    <w:rsid w:val="005B1411"/>
    <w:rsid w:val="005B2057"/>
    <w:rsid w:val="005B3251"/>
    <w:rsid w:val="005B5987"/>
    <w:rsid w:val="005B7BE3"/>
    <w:rsid w:val="005C2967"/>
    <w:rsid w:val="005C4C52"/>
    <w:rsid w:val="005C68AF"/>
    <w:rsid w:val="005C6AD3"/>
    <w:rsid w:val="005D3159"/>
    <w:rsid w:val="005E041C"/>
    <w:rsid w:val="005E58F7"/>
    <w:rsid w:val="005E5D7A"/>
    <w:rsid w:val="005E6DB5"/>
    <w:rsid w:val="005F1FFB"/>
    <w:rsid w:val="005F2A44"/>
    <w:rsid w:val="005F2E6C"/>
    <w:rsid w:val="005F37F9"/>
    <w:rsid w:val="00603994"/>
    <w:rsid w:val="00603F90"/>
    <w:rsid w:val="0060510B"/>
    <w:rsid w:val="0060711B"/>
    <w:rsid w:val="00610251"/>
    <w:rsid w:val="006110F7"/>
    <w:rsid w:val="006114A6"/>
    <w:rsid w:val="00614C3E"/>
    <w:rsid w:val="006151BB"/>
    <w:rsid w:val="00615FB3"/>
    <w:rsid w:val="0062318B"/>
    <w:rsid w:val="00624141"/>
    <w:rsid w:val="00626810"/>
    <w:rsid w:val="00642F74"/>
    <w:rsid w:val="00644841"/>
    <w:rsid w:val="00654906"/>
    <w:rsid w:val="0065552D"/>
    <w:rsid w:val="006629F3"/>
    <w:rsid w:val="00664FBF"/>
    <w:rsid w:val="00671995"/>
    <w:rsid w:val="00671E73"/>
    <w:rsid w:val="006730EA"/>
    <w:rsid w:val="0067366B"/>
    <w:rsid w:val="00673F36"/>
    <w:rsid w:val="00675DDC"/>
    <w:rsid w:val="00680D6E"/>
    <w:rsid w:val="006823A0"/>
    <w:rsid w:val="00691A56"/>
    <w:rsid w:val="006A2475"/>
    <w:rsid w:val="006B1A33"/>
    <w:rsid w:val="006B343C"/>
    <w:rsid w:val="006C130C"/>
    <w:rsid w:val="006C23F5"/>
    <w:rsid w:val="006C449F"/>
    <w:rsid w:val="006C7A70"/>
    <w:rsid w:val="006D20AA"/>
    <w:rsid w:val="006D7943"/>
    <w:rsid w:val="006D7A42"/>
    <w:rsid w:val="006E0188"/>
    <w:rsid w:val="006E0EC8"/>
    <w:rsid w:val="006E2733"/>
    <w:rsid w:val="006E5ED0"/>
    <w:rsid w:val="006E70DD"/>
    <w:rsid w:val="006E75EC"/>
    <w:rsid w:val="006F25C2"/>
    <w:rsid w:val="006F3525"/>
    <w:rsid w:val="006F381F"/>
    <w:rsid w:val="00702A95"/>
    <w:rsid w:val="00707988"/>
    <w:rsid w:val="007101AE"/>
    <w:rsid w:val="00711C3D"/>
    <w:rsid w:val="00724307"/>
    <w:rsid w:val="00725544"/>
    <w:rsid w:val="00730C16"/>
    <w:rsid w:val="0073594A"/>
    <w:rsid w:val="00737E94"/>
    <w:rsid w:val="00740F04"/>
    <w:rsid w:val="00744373"/>
    <w:rsid w:val="007445D1"/>
    <w:rsid w:val="00745A22"/>
    <w:rsid w:val="007535B1"/>
    <w:rsid w:val="00761FA9"/>
    <w:rsid w:val="007674F9"/>
    <w:rsid w:val="007704FF"/>
    <w:rsid w:val="007714D9"/>
    <w:rsid w:val="00773371"/>
    <w:rsid w:val="007763BF"/>
    <w:rsid w:val="00776D69"/>
    <w:rsid w:val="00783BAE"/>
    <w:rsid w:val="00793B99"/>
    <w:rsid w:val="00797E45"/>
    <w:rsid w:val="007A0D99"/>
    <w:rsid w:val="007A17D4"/>
    <w:rsid w:val="007A1ECF"/>
    <w:rsid w:val="007A2FF4"/>
    <w:rsid w:val="007A3D89"/>
    <w:rsid w:val="007A3F70"/>
    <w:rsid w:val="007B2187"/>
    <w:rsid w:val="007B5334"/>
    <w:rsid w:val="007B7BA1"/>
    <w:rsid w:val="007C571A"/>
    <w:rsid w:val="007D083B"/>
    <w:rsid w:val="007D229E"/>
    <w:rsid w:val="007D62F5"/>
    <w:rsid w:val="007D6C92"/>
    <w:rsid w:val="007E0A65"/>
    <w:rsid w:val="007E2309"/>
    <w:rsid w:val="007E2941"/>
    <w:rsid w:val="007E3659"/>
    <w:rsid w:val="007E3AFA"/>
    <w:rsid w:val="007E3EE8"/>
    <w:rsid w:val="007E5580"/>
    <w:rsid w:val="007F311C"/>
    <w:rsid w:val="007F3319"/>
    <w:rsid w:val="007F6813"/>
    <w:rsid w:val="007F7360"/>
    <w:rsid w:val="00801453"/>
    <w:rsid w:val="00801F32"/>
    <w:rsid w:val="00811086"/>
    <w:rsid w:val="00812B1D"/>
    <w:rsid w:val="008135C9"/>
    <w:rsid w:val="008151FE"/>
    <w:rsid w:val="00821980"/>
    <w:rsid w:val="0082398A"/>
    <w:rsid w:val="008244BA"/>
    <w:rsid w:val="00825E9B"/>
    <w:rsid w:val="00826EB0"/>
    <w:rsid w:val="00827F28"/>
    <w:rsid w:val="008313C7"/>
    <w:rsid w:val="00832986"/>
    <w:rsid w:val="00836DAB"/>
    <w:rsid w:val="008370D2"/>
    <w:rsid w:val="008441BB"/>
    <w:rsid w:val="008448E7"/>
    <w:rsid w:val="00845B49"/>
    <w:rsid w:val="00845E0F"/>
    <w:rsid w:val="00846736"/>
    <w:rsid w:val="00850F49"/>
    <w:rsid w:val="008516E3"/>
    <w:rsid w:val="00852A14"/>
    <w:rsid w:val="008569E8"/>
    <w:rsid w:val="00857FC1"/>
    <w:rsid w:val="008609DD"/>
    <w:rsid w:val="00865138"/>
    <w:rsid w:val="00866ACE"/>
    <w:rsid w:val="00870A4D"/>
    <w:rsid w:val="00875126"/>
    <w:rsid w:val="008831DD"/>
    <w:rsid w:val="00883A1E"/>
    <w:rsid w:val="00883C29"/>
    <w:rsid w:val="00885C26"/>
    <w:rsid w:val="0088669E"/>
    <w:rsid w:val="00886758"/>
    <w:rsid w:val="008979CD"/>
    <w:rsid w:val="00897A30"/>
    <w:rsid w:val="008A3C42"/>
    <w:rsid w:val="008A4A0F"/>
    <w:rsid w:val="008A5833"/>
    <w:rsid w:val="008A5C17"/>
    <w:rsid w:val="008B10B3"/>
    <w:rsid w:val="008B2FD5"/>
    <w:rsid w:val="008B3D07"/>
    <w:rsid w:val="008B3F45"/>
    <w:rsid w:val="008B447C"/>
    <w:rsid w:val="008B4CA4"/>
    <w:rsid w:val="008C02BB"/>
    <w:rsid w:val="008C23C9"/>
    <w:rsid w:val="008C2DFA"/>
    <w:rsid w:val="008C3037"/>
    <w:rsid w:val="008C3F9C"/>
    <w:rsid w:val="008D0F63"/>
    <w:rsid w:val="008E1D12"/>
    <w:rsid w:val="008E6DE7"/>
    <w:rsid w:val="008E7519"/>
    <w:rsid w:val="008F2C50"/>
    <w:rsid w:val="008F638A"/>
    <w:rsid w:val="008F775C"/>
    <w:rsid w:val="008F7B3C"/>
    <w:rsid w:val="008F7D61"/>
    <w:rsid w:val="009014E2"/>
    <w:rsid w:val="00901537"/>
    <w:rsid w:val="00904269"/>
    <w:rsid w:val="00910068"/>
    <w:rsid w:val="00913786"/>
    <w:rsid w:val="00922204"/>
    <w:rsid w:val="0092420E"/>
    <w:rsid w:val="00925931"/>
    <w:rsid w:val="00926A25"/>
    <w:rsid w:val="00926C34"/>
    <w:rsid w:val="0092733F"/>
    <w:rsid w:val="0092764A"/>
    <w:rsid w:val="00927CF4"/>
    <w:rsid w:val="00933D0B"/>
    <w:rsid w:val="009365BB"/>
    <w:rsid w:val="00936CF1"/>
    <w:rsid w:val="009431BA"/>
    <w:rsid w:val="00944A57"/>
    <w:rsid w:val="00947980"/>
    <w:rsid w:val="00954F27"/>
    <w:rsid w:val="00955C50"/>
    <w:rsid w:val="009562FD"/>
    <w:rsid w:val="00963624"/>
    <w:rsid w:val="009643BB"/>
    <w:rsid w:val="00965AAA"/>
    <w:rsid w:val="009706F5"/>
    <w:rsid w:val="00975D2C"/>
    <w:rsid w:val="0099265E"/>
    <w:rsid w:val="0099576E"/>
    <w:rsid w:val="00996593"/>
    <w:rsid w:val="009A0C24"/>
    <w:rsid w:val="009A7C85"/>
    <w:rsid w:val="009B0F9C"/>
    <w:rsid w:val="009B2563"/>
    <w:rsid w:val="009B486F"/>
    <w:rsid w:val="009B5513"/>
    <w:rsid w:val="009B6E57"/>
    <w:rsid w:val="009C2809"/>
    <w:rsid w:val="009C5456"/>
    <w:rsid w:val="009C5A80"/>
    <w:rsid w:val="009D006A"/>
    <w:rsid w:val="009D35CD"/>
    <w:rsid w:val="009D6C30"/>
    <w:rsid w:val="009E0D75"/>
    <w:rsid w:val="009E20E0"/>
    <w:rsid w:val="009E501E"/>
    <w:rsid w:val="009E7AE2"/>
    <w:rsid w:val="009F4683"/>
    <w:rsid w:val="009F5BA8"/>
    <w:rsid w:val="00A0331A"/>
    <w:rsid w:val="00A11628"/>
    <w:rsid w:val="00A124EF"/>
    <w:rsid w:val="00A131DE"/>
    <w:rsid w:val="00A13A8F"/>
    <w:rsid w:val="00A26566"/>
    <w:rsid w:val="00A268B7"/>
    <w:rsid w:val="00A27661"/>
    <w:rsid w:val="00A30F30"/>
    <w:rsid w:val="00A321F3"/>
    <w:rsid w:val="00A3315C"/>
    <w:rsid w:val="00A3424D"/>
    <w:rsid w:val="00A346A6"/>
    <w:rsid w:val="00A3796E"/>
    <w:rsid w:val="00A41ED6"/>
    <w:rsid w:val="00A4653A"/>
    <w:rsid w:val="00A46C58"/>
    <w:rsid w:val="00A51049"/>
    <w:rsid w:val="00A52DAB"/>
    <w:rsid w:val="00A5376E"/>
    <w:rsid w:val="00A63B28"/>
    <w:rsid w:val="00A65271"/>
    <w:rsid w:val="00A6555B"/>
    <w:rsid w:val="00A7028D"/>
    <w:rsid w:val="00A721F5"/>
    <w:rsid w:val="00A73455"/>
    <w:rsid w:val="00A75F6A"/>
    <w:rsid w:val="00A76BEA"/>
    <w:rsid w:val="00A805CA"/>
    <w:rsid w:val="00A8098E"/>
    <w:rsid w:val="00A84E24"/>
    <w:rsid w:val="00A87735"/>
    <w:rsid w:val="00A87FA9"/>
    <w:rsid w:val="00A910D3"/>
    <w:rsid w:val="00A9338E"/>
    <w:rsid w:val="00AA0373"/>
    <w:rsid w:val="00AA19D0"/>
    <w:rsid w:val="00AA3377"/>
    <w:rsid w:val="00AA4B03"/>
    <w:rsid w:val="00AA50FE"/>
    <w:rsid w:val="00AA5A48"/>
    <w:rsid w:val="00AA61BE"/>
    <w:rsid w:val="00AB02B0"/>
    <w:rsid w:val="00AB0D18"/>
    <w:rsid w:val="00AB1022"/>
    <w:rsid w:val="00AC0DE9"/>
    <w:rsid w:val="00AC27FB"/>
    <w:rsid w:val="00AD14AE"/>
    <w:rsid w:val="00AE507D"/>
    <w:rsid w:val="00AE50E4"/>
    <w:rsid w:val="00AE62FF"/>
    <w:rsid w:val="00AE79C7"/>
    <w:rsid w:val="00AF2280"/>
    <w:rsid w:val="00B01349"/>
    <w:rsid w:val="00B02C4D"/>
    <w:rsid w:val="00B02F8B"/>
    <w:rsid w:val="00B05644"/>
    <w:rsid w:val="00B13016"/>
    <w:rsid w:val="00B3119D"/>
    <w:rsid w:val="00B31935"/>
    <w:rsid w:val="00B34C6F"/>
    <w:rsid w:val="00B35964"/>
    <w:rsid w:val="00B42A68"/>
    <w:rsid w:val="00B478A9"/>
    <w:rsid w:val="00B518AE"/>
    <w:rsid w:val="00B53502"/>
    <w:rsid w:val="00B54D11"/>
    <w:rsid w:val="00B55C52"/>
    <w:rsid w:val="00B56743"/>
    <w:rsid w:val="00B57747"/>
    <w:rsid w:val="00B614B1"/>
    <w:rsid w:val="00B72550"/>
    <w:rsid w:val="00B74569"/>
    <w:rsid w:val="00B76B80"/>
    <w:rsid w:val="00B80FAE"/>
    <w:rsid w:val="00B826C5"/>
    <w:rsid w:val="00B84779"/>
    <w:rsid w:val="00B8529A"/>
    <w:rsid w:val="00B85C20"/>
    <w:rsid w:val="00B9738A"/>
    <w:rsid w:val="00BA31F3"/>
    <w:rsid w:val="00BA326F"/>
    <w:rsid w:val="00BA45CA"/>
    <w:rsid w:val="00BA7727"/>
    <w:rsid w:val="00BB3952"/>
    <w:rsid w:val="00BC0971"/>
    <w:rsid w:val="00BC0B2D"/>
    <w:rsid w:val="00BC1266"/>
    <w:rsid w:val="00BC3B0E"/>
    <w:rsid w:val="00BD375C"/>
    <w:rsid w:val="00BD384E"/>
    <w:rsid w:val="00BD680C"/>
    <w:rsid w:val="00BE43BC"/>
    <w:rsid w:val="00BF53EE"/>
    <w:rsid w:val="00C01D39"/>
    <w:rsid w:val="00C02127"/>
    <w:rsid w:val="00C04B89"/>
    <w:rsid w:val="00C10B56"/>
    <w:rsid w:val="00C11A5A"/>
    <w:rsid w:val="00C12FB8"/>
    <w:rsid w:val="00C1615E"/>
    <w:rsid w:val="00C233B4"/>
    <w:rsid w:val="00C27694"/>
    <w:rsid w:val="00C30C5D"/>
    <w:rsid w:val="00C33B18"/>
    <w:rsid w:val="00C372E8"/>
    <w:rsid w:val="00C3770D"/>
    <w:rsid w:val="00C378FE"/>
    <w:rsid w:val="00C400D6"/>
    <w:rsid w:val="00C4111E"/>
    <w:rsid w:val="00C44AC1"/>
    <w:rsid w:val="00C4634C"/>
    <w:rsid w:val="00C47091"/>
    <w:rsid w:val="00C55629"/>
    <w:rsid w:val="00C56424"/>
    <w:rsid w:val="00C62915"/>
    <w:rsid w:val="00C650F8"/>
    <w:rsid w:val="00C70E37"/>
    <w:rsid w:val="00C710D6"/>
    <w:rsid w:val="00C71AA2"/>
    <w:rsid w:val="00C733A0"/>
    <w:rsid w:val="00C73E76"/>
    <w:rsid w:val="00C74B7B"/>
    <w:rsid w:val="00C75D4D"/>
    <w:rsid w:val="00C77664"/>
    <w:rsid w:val="00C90213"/>
    <w:rsid w:val="00C91745"/>
    <w:rsid w:val="00C932D6"/>
    <w:rsid w:val="00C94438"/>
    <w:rsid w:val="00C952DF"/>
    <w:rsid w:val="00C9541D"/>
    <w:rsid w:val="00C96782"/>
    <w:rsid w:val="00CA1D38"/>
    <w:rsid w:val="00CA3C3E"/>
    <w:rsid w:val="00CA4585"/>
    <w:rsid w:val="00CA614B"/>
    <w:rsid w:val="00CA6A4B"/>
    <w:rsid w:val="00CA6F74"/>
    <w:rsid w:val="00CB449D"/>
    <w:rsid w:val="00CB6769"/>
    <w:rsid w:val="00CB6E3C"/>
    <w:rsid w:val="00CC1414"/>
    <w:rsid w:val="00CC186F"/>
    <w:rsid w:val="00CC2A42"/>
    <w:rsid w:val="00CC4E60"/>
    <w:rsid w:val="00CC622C"/>
    <w:rsid w:val="00CC7EDA"/>
    <w:rsid w:val="00CD3010"/>
    <w:rsid w:val="00CD4E69"/>
    <w:rsid w:val="00CD7074"/>
    <w:rsid w:val="00CE22B7"/>
    <w:rsid w:val="00CE2E52"/>
    <w:rsid w:val="00CE35BC"/>
    <w:rsid w:val="00CE3764"/>
    <w:rsid w:val="00CE542A"/>
    <w:rsid w:val="00CE6934"/>
    <w:rsid w:val="00CE7058"/>
    <w:rsid w:val="00CF0A45"/>
    <w:rsid w:val="00CF7167"/>
    <w:rsid w:val="00D02ADE"/>
    <w:rsid w:val="00D02B3D"/>
    <w:rsid w:val="00D0653B"/>
    <w:rsid w:val="00D06B1B"/>
    <w:rsid w:val="00D12C5A"/>
    <w:rsid w:val="00D1370F"/>
    <w:rsid w:val="00D15F3B"/>
    <w:rsid w:val="00D241A1"/>
    <w:rsid w:val="00D27568"/>
    <w:rsid w:val="00D41346"/>
    <w:rsid w:val="00D449B9"/>
    <w:rsid w:val="00D50B71"/>
    <w:rsid w:val="00D5195B"/>
    <w:rsid w:val="00D53B29"/>
    <w:rsid w:val="00D53D6C"/>
    <w:rsid w:val="00D5448D"/>
    <w:rsid w:val="00D56BF1"/>
    <w:rsid w:val="00D5708E"/>
    <w:rsid w:val="00D60D20"/>
    <w:rsid w:val="00D61956"/>
    <w:rsid w:val="00D620D3"/>
    <w:rsid w:val="00D664FC"/>
    <w:rsid w:val="00D6743F"/>
    <w:rsid w:val="00D7487D"/>
    <w:rsid w:val="00D779F7"/>
    <w:rsid w:val="00D77CDA"/>
    <w:rsid w:val="00D8062A"/>
    <w:rsid w:val="00D809EF"/>
    <w:rsid w:val="00D8400E"/>
    <w:rsid w:val="00D87ED0"/>
    <w:rsid w:val="00D92AC7"/>
    <w:rsid w:val="00D92FF1"/>
    <w:rsid w:val="00D936C3"/>
    <w:rsid w:val="00DA2F0F"/>
    <w:rsid w:val="00DA3BE0"/>
    <w:rsid w:val="00DA55FE"/>
    <w:rsid w:val="00DA56BB"/>
    <w:rsid w:val="00DA64E4"/>
    <w:rsid w:val="00DB44C0"/>
    <w:rsid w:val="00DC2151"/>
    <w:rsid w:val="00DC39F0"/>
    <w:rsid w:val="00DC446D"/>
    <w:rsid w:val="00DC4ADB"/>
    <w:rsid w:val="00DC50AE"/>
    <w:rsid w:val="00DC6D30"/>
    <w:rsid w:val="00DD0E2B"/>
    <w:rsid w:val="00DD5AE5"/>
    <w:rsid w:val="00DE13F1"/>
    <w:rsid w:val="00DE6A37"/>
    <w:rsid w:val="00DF6710"/>
    <w:rsid w:val="00E007B9"/>
    <w:rsid w:val="00E010A6"/>
    <w:rsid w:val="00E011E1"/>
    <w:rsid w:val="00E0485D"/>
    <w:rsid w:val="00E10691"/>
    <w:rsid w:val="00E12F5F"/>
    <w:rsid w:val="00E146A8"/>
    <w:rsid w:val="00E15EF7"/>
    <w:rsid w:val="00E161BC"/>
    <w:rsid w:val="00E21A8C"/>
    <w:rsid w:val="00E22CA0"/>
    <w:rsid w:val="00E25482"/>
    <w:rsid w:val="00E26626"/>
    <w:rsid w:val="00E2679B"/>
    <w:rsid w:val="00E27401"/>
    <w:rsid w:val="00E30155"/>
    <w:rsid w:val="00E31588"/>
    <w:rsid w:val="00E31B79"/>
    <w:rsid w:val="00E32D08"/>
    <w:rsid w:val="00E37924"/>
    <w:rsid w:val="00E4065B"/>
    <w:rsid w:val="00E407E9"/>
    <w:rsid w:val="00E43A07"/>
    <w:rsid w:val="00E43BAE"/>
    <w:rsid w:val="00E45D3B"/>
    <w:rsid w:val="00E45F26"/>
    <w:rsid w:val="00E53B3B"/>
    <w:rsid w:val="00E61F43"/>
    <w:rsid w:val="00E6206D"/>
    <w:rsid w:val="00E620A8"/>
    <w:rsid w:val="00E62C6C"/>
    <w:rsid w:val="00E66301"/>
    <w:rsid w:val="00E66FF4"/>
    <w:rsid w:val="00E72681"/>
    <w:rsid w:val="00E72E88"/>
    <w:rsid w:val="00E7375A"/>
    <w:rsid w:val="00E7496F"/>
    <w:rsid w:val="00E81D8C"/>
    <w:rsid w:val="00E82170"/>
    <w:rsid w:val="00E83139"/>
    <w:rsid w:val="00E85361"/>
    <w:rsid w:val="00E85564"/>
    <w:rsid w:val="00E87732"/>
    <w:rsid w:val="00E90E0A"/>
    <w:rsid w:val="00E93A25"/>
    <w:rsid w:val="00E972A0"/>
    <w:rsid w:val="00EA0C19"/>
    <w:rsid w:val="00EA3AAE"/>
    <w:rsid w:val="00EA3BA1"/>
    <w:rsid w:val="00EA7967"/>
    <w:rsid w:val="00EB33AB"/>
    <w:rsid w:val="00EB448E"/>
    <w:rsid w:val="00EB5571"/>
    <w:rsid w:val="00EC372A"/>
    <w:rsid w:val="00EC7A7A"/>
    <w:rsid w:val="00ED0E70"/>
    <w:rsid w:val="00ED46D3"/>
    <w:rsid w:val="00ED4F58"/>
    <w:rsid w:val="00ED5DFD"/>
    <w:rsid w:val="00EE0FAA"/>
    <w:rsid w:val="00EE16EA"/>
    <w:rsid w:val="00EE46D7"/>
    <w:rsid w:val="00EE6E5F"/>
    <w:rsid w:val="00EF2784"/>
    <w:rsid w:val="00EF2ACD"/>
    <w:rsid w:val="00F0163D"/>
    <w:rsid w:val="00F0627E"/>
    <w:rsid w:val="00F07BD9"/>
    <w:rsid w:val="00F11949"/>
    <w:rsid w:val="00F128FC"/>
    <w:rsid w:val="00F134C8"/>
    <w:rsid w:val="00F13C16"/>
    <w:rsid w:val="00F1405E"/>
    <w:rsid w:val="00F1410A"/>
    <w:rsid w:val="00F206AC"/>
    <w:rsid w:val="00F2299C"/>
    <w:rsid w:val="00F23347"/>
    <w:rsid w:val="00F3078A"/>
    <w:rsid w:val="00F340C6"/>
    <w:rsid w:val="00F35086"/>
    <w:rsid w:val="00F35341"/>
    <w:rsid w:val="00F371D6"/>
    <w:rsid w:val="00F3757F"/>
    <w:rsid w:val="00F4198E"/>
    <w:rsid w:val="00F4776A"/>
    <w:rsid w:val="00F53EF5"/>
    <w:rsid w:val="00F5448B"/>
    <w:rsid w:val="00F55453"/>
    <w:rsid w:val="00F67D62"/>
    <w:rsid w:val="00F7628A"/>
    <w:rsid w:val="00F81FBB"/>
    <w:rsid w:val="00F848D7"/>
    <w:rsid w:val="00F84CAE"/>
    <w:rsid w:val="00F8528E"/>
    <w:rsid w:val="00F863B3"/>
    <w:rsid w:val="00F86CA3"/>
    <w:rsid w:val="00F92D38"/>
    <w:rsid w:val="00F9649F"/>
    <w:rsid w:val="00FA14D0"/>
    <w:rsid w:val="00FA424B"/>
    <w:rsid w:val="00FA690D"/>
    <w:rsid w:val="00FB24B8"/>
    <w:rsid w:val="00FB2DD1"/>
    <w:rsid w:val="00FB54FF"/>
    <w:rsid w:val="00FB680D"/>
    <w:rsid w:val="00FB6D49"/>
    <w:rsid w:val="00FB74AC"/>
    <w:rsid w:val="00FC33CF"/>
    <w:rsid w:val="00FD4C01"/>
    <w:rsid w:val="00FD5DD4"/>
    <w:rsid w:val="00FD79D5"/>
    <w:rsid w:val="00FD7C6C"/>
    <w:rsid w:val="00FE2D4C"/>
    <w:rsid w:val="00FE5750"/>
    <w:rsid w:val="00FE6451"/>
    <w:rsid w:val="00FF1A85"/>
    <w:rsid w:val="00FF2C1E"/>
    <w:rsid w:val="00FF3ACA"/>
    <w:rsid w:val="00FF51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07EEC134"/>
  <w15:chartTrackingRefBased/>
  <w15:docId w15:val="{929ACCFE-C14A-48A7-87B2-2D5E5C66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25"/>
    <w:pPr>
      <w:spacing w:before="120" w:after="0"/>
    </w:pPr>
    <w:rPr>
      <w:rFonts w:ascii="Arial" w:hAnsi="Arial"/>
      <w:lang w:val="fr-FR"/>
    </w:rPr>
  </w:style>
  <w:style w:type="paragraph" w:styleId="Titre1">
    <w:name w:val="heading 1"/>
    <w:basedOn w:val="Normal"/>
    <w:next w:val="Normal"/>
    <w:link w:val="Titre1Car"/>
    <w:autoRedefine/>
    <w:qFormat/>
    <w:rsid w:val="00B9738A"/>
    <w:pPr>
      <w:keepNext/>
      <w:numPr>
        <w:numId w:val="7"/>
      </w:numPr>
      <w:tabs>
        <w:tab w:val="left" w:pos="658"/>
        <w:tab w:val="right" w:leader="dot" w:pos="4536"/>
        <w:tab w:val="left" w:pos="6804"/>
      </w:tabs>
      <w:spacing w:before="360" w:line="240" w:lineRule="auto"/>
      <w:jc w:val="both"/>
      <w:outlineLvl w:val="0"/>
    </w:pPr>
    <w:rPr>
      <w:rFonts w:eastAsia="Times New Roman" w:cs="Arial"/>
      <w:b/>
      <w:sz w:val="28"/>
      <w:szCs w:val="24"/>
    </w:rPr>
  </w:style>
  <w:style w:type="paragraph" w:styleId="Titre2">
    <w:name w:val="heading 2"/>
    <w:basedOn w:val="Normal"/>
    <w:next w:val="Normal"/>
    <w:link w:val="Titre2Car"/>
    <w:autoRedefine/>
    <w:qFormat/>
    <w:rsid w:val="00776D69"/>
    <w:pPr>
      <w:keepNext/>
      <w:numPr>
        <w:ilvl w:val="1"/>
        <w:numId w:val="7"/>
      </w:numPr>
      <w:tabs>
        <w:tab w:val="left" w:pos="624"/>
      </w:tabs>
      <w:spacing w:before="160" w:line="240" w:lineRule="auto"/>
      <w:jc w:val="both"/>
      <w:outlineLvl w:val="1"/>
    </w:pPr>
    <w:rPr>
      <w:rFonts w:eastAsia="Times New Roman" w:cs="Arial"/>
      <w:b/>
      <w:bCs/>
      <w:iCs/>
      <w:sz w:val="26"/>
      <w:szCs w:val="28"/>
    </w:rPr>
  </w:style>
  <w:style w:type="paragraph" w:styleId="Titre3">
    <w:name w:val="heading 3"/>
    <w:basedOn w:val="Normal"/>
    <w:next w:val="Normal"/>
    <w:link w:val="Titre3Car"/>
    <w:qFormat/>
    <w:rsid w:val="006E2733"/>
    <w:pPr>
      <w:keepNext/>
      <w:numPr>
        <w:ilvl w:val="2"/>
        <w:numId w:val="7"/>
      </w:numPr>
      <w:tabs>
        <w:tab w:val="left" w:pos="2127"/>
        <w:tab w:val="left" w:pos="6804"/>
      </w:tabs>
      <w:spacing w:before="360" w:line="240" w:lineRule="auto"/>
      <w:jc w:val="both"/>
      <w:outlineLvl w:val="2"/>
    </w:pPr>
    <w:rPr>
      <w:rFonts w:eastAsia="Times New Roman" w:cs="Times New Roman"/>
      <w:b/>
      <w:szCs w:val="24"/>
    </w:rPr>
  </w:style>
  <w:style w:type="paragraph" w:styleId="Titre4">
    <w:name w:val="heading 4"/>
    <w:basedOn w:val="Normal"/>
    <w:next w:val="Normal"/>
    <w:link w:val="Titre4Car"/>
    <w:rsid w:val="006E2733"/>
    <w:pPr>
      <w:keepNext/>
      <w:numPr>
        <w:ilvl w:val="3"/>
        <w:numId w:val="7"/>
      </w:numPr>
      <w:tabs>
        <w:tab w:val="left" w:pos="2127"/>
        <w:tab w:val="left" w:pos="6804"/>
      </w:tabs>
      <w:spacing w:before="360" w:line="240" w:lineRule="auto"/>
      <w:jc w:val="both"/>
      <w:outlineLvl w:val="3"/>
    </w:pPr>
    <w:rPr>
      <w:rFonts w:eastAsia="Times New Roman" w:cs="Times New Roman"/>
      <w:b/>
      <w:szCs w:val="20"/>
    </w:rPr>
  </w:style>
  <w:style w:type="paragraph" w:styleId="Titre5">
    <w:name w:val="heading 5"/>
    <w:basedOn w:val="Normal"/>
    <w:next w:val="Normal"/>
    <w:link w:val="Titre5Car"/>
    <w:rsid w:val="006E2733"/>
    <w:pPr>
      <w:keepNext/>
      <w:numPr>
        <w:ilvl w:val="4"/>
        <w:numId w:val="7"/>
      </w:numPr>
      <w:tabs>
        <w:tab w:val="left" w:pos="2127"/>
        <w:tab w:val="left" w:pos="6804"/>
      </w:tabs>
      <w:spacing w:line="240" w:lineRule="auto"/>
      <w:jc w:val="both"/>
      <w:outlineLvl w:val="4"/>
    </w:pPr>
    <w:rPr>
      <w:rFonts w:eastAsia="Times New Roman" w:cs="Times New Roman"/>
      <w:b/>
      <w:szCs w:val="20"/>
    </w:rPr>
  </w:style>
  <w:style w:type="paragraph" w:styleId="Titre6">
    <w:name w:val="heading 6"/>
    <w:basedOn w:val="Normal"/>
    <w:next w:val="Normal"/>
    <w:link w:val="Titre6Car"/>
    <w:rsid w:val="006E2733"/>
    <w:pPr>
      <w:numPr>
        <w:ilvl w:val="5"/>
        <w:numId w:val="7"/>
      </w:numPr>
      <w:spacing w:after="60" w:line="240" w:lineRule="auto"/>
      <w:jc w:val="both"/>
      <w:outlineLvl w:val="5"/>
    </w:pPr>
    <w:rPr>
      <w:rFonts w:ascii="Times New Roman" w:eastAsia="Times New Roman" w:hAnsi="Times New Roman" w:cs="Times New Roman"/>
      <w:b/>
      <w:bCs/>
    </w:rPr>
  </w:style>
  <w:style w:type="paragraph" w:styleId="Titre7">
    <w:name w:val="heading 7"/>
    <w:basedOn w:val="Normal"/>
    <w:next w:val="Normal"/>
    <w:link w:val="Titre7Car"/>
    <w:rsid w:val="006E2733"/>
    <w:pPr>
      <w:numPr>
        <w:ilvl w:val="6"/>
        <w:numId w:val="7"/>
      </w:numPr>
      <w:spacing w:after="60" w:line="240" w:lineRule="auto"/>
      <w:jc w:val="both"/>
      <w:outlineLvl w:val="6"/>
    </w:pPr>
    <w:rPr>
      <w:rFonts w:ascii="Times New Roman" w:eastAsia="Times New Roman" w:hAnsi="Times New Roman" w:cs="Times New Roman"/>
      <w:sz w:val="24"/>
      <w:szCs w:val="24"/>
    </w:rPr>
  </w:style>
  <w:style w:type="paragraph" w:styleId="Titre8">
    <w:name w:val="heading 8"/>
    <w:basedOn w:val="Normal"/>
    <w:next w:val="Normal"/>
    <w:link w:val="Titre8Car"/>
    <w:rsid w:val="006E2733"/>
    <w:pPr>
      <w:numPr>
        <w:ilvl w:val="7"/>
        <w:numId w:val="7"/>
      </w:numPr>
      <w:spacing w:after="60" w:line="240" w:lineRule="auto"/>
      <w:jc w:val="both"/>
      <w:outlineLvl w:val="7"/>
    </w:pPr>
    <w:rPr>
      <w:rFonts w:ascii="Times New Roman" w:eastAsia="Times New Roman" w:hAnsi="Times New Roman" w:cs="Times New Roman"/>
      <w:i/>
      <w:iCs/>
      <w:sz w:val="24"/>
      <w:szCs w:val="24"/>
    </w:rPr>
  </w:style>
  <w:style w:type="paragraph" w:styleId="Titre9">
    <w:name w:val="heading 9"/>
    <w:basedOn w:val="Normal"/>
    <w:next w:val="Normal"/>
    <w:link w:val="Titre9Car"/>
    <w:rsid w:val="006E2733"/>
    <w:pPr>
      <w:numPr>
        <w:ilvl w:val="8"/>
        <w:numId w:val="7"/>
      </w:numPr>
      <w:spacing w:after="60" w:line="240" w:lineRule="auto"/>
      <w:jc w:val="both"/>
      <w:outlineLvl w:val="8"/>
    </w:pPr>
    <w:rPr>
      <w:rFonts w:eastAsia="Times New Roman"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628">
    <w:name w:val="Titre 26/28"/>
    <w:basedOn w:val="Normal"/>
    <w:semiHidden/>
    <w:rsid w:val="009D35CD"/>
    <w:pPr>
      <w:spacing w:line="560" w:lineRule="atLeast"/>
      <w:jc w:val="both"/>
    </w:pPr>
    <w:rPr>
      <w:rFonts w:eastAsia="Times" w:cs="Times New Roman"/>
      <w:b/>
      <w:sz w:val="52"/>
      <w:szCs w:val="20"/>
    </w:rPr>
  </w:style>
  <w:style w:type="paragraph" w:customStyle="1" w:styleId="Titre2228">
    <w:name w:val="Titre 22/28"/>
    <w:basedOn w:val="Normal"/>
    <w:semiHidden/>
    <w:rsid w:val="009D35CD"/>
    <w:pPr>
      <w:spacing w:line="560" w:lineRule="atLeast"/>
      <w:jc w:val="both"/>
    </w:pPr>
    <w:rPr>
      <w:rFonts w:eastAsia="Times" w:cs="Times New Roman"/>
      <w:b/>
      <w:sz w:val="44"/>
      <w:szCs w:val="20"/>
    </w:rPr>
  </w:style>
  <w:style w:type="paragraph" w:customStyle="1" w:styleId="Destinataire">
    <w:name w:val="Destinataire"/>
    <w:basedOn w:val="Normal"/>
    <w:semiHidden/>
    <w:rsid w:val="009D35CD"/>
    <w:pPr>
      <w:spacing w:after="720" w:line="600" w:lineRule="atLeast"/>
      <w:jc w:val="both"/>
    </w:pPr>
    <w:rPr>
      <w:rFonts w:eastAsia="Times" w:cs="Times New Roman"/>
      <w:b/>
      <w:sz w:val="20"/>
      <w:szCs w:val="20"/>
    </w:rPr>
  </w:style>
  <w:style w:type="character" w:customStyle="1" w:styleId="Titre1Car">
    <w:name w:val="Titre 1 Car"/>
    <w:basedOn w:val="Policepardfaut"/>
    <w:link w:val="Titre1"/>
    <w:rsid w:val="00B9738A"/>
    <w:rPr>
      <w:rFonts w:ascii="Arial" w:eastAsia="Times New Roman" w:hAnsi="Arial" w:cs="Arial"/>
      <w:b/>
      <w:sz w:val="28"/>
      <w:szCs w:val="24"/>
      <w:lang w:val="fr-FR"/>
    </w:rPr>
  </w:style>
  <w:style w:type="character" w:customStyle="1" w:styleId="Titre2Car">
    <w:name w:val="Titre 2 Car"/>
    <w:basedOn w:val="Policepardfaut"/>
    <w:link w:val="Titre2"/>
    <w:rsid w:val="00776D69"/>
    <w:rPr>
      <w:rFonts w:ascii="Arial" w:eastAsia="Times New Roman" w:hAnsi="Arial" w:cs="Arial"/>
      <w:b/>
      <w:bCs/>
      <w:iCs/>
      <w:sz w:val="26"/>
      <w:szCs w:val="28"/>
      <w:lang w:val="fr-FR"/>
    </w:rPr>
  </w:style>
  <w:style w:type="character" w:customStyle="1" w:styleId="Titre3Car">
    <w:name w:val="Titre 3 Car"/>
    <w:basedOn w:val="Policepardfaut"/>
    <w:link w:val="Titre3"/>
    <w:rsid w:val="006E2733"/>
    <w:rPr>
      <w:rFonts w:ascii="Arial" w:eastAsia="Times New Roman" w:hAnsi="Arial" w:cs="Times New Roman"/>
      <w:b/>
      <w:szCs w:val="24"/>
      <w:lang w:val="fr-FR"/>
    </w:rPr>
  </w:style>
  <w:style w:type="character" w:customStyle="1" w:styleId="Titre4Car">
    <w:name w:val="Titre 4 Car"/>
    <w:basedOn w:val="Policepardfaut"/>
    <w:link w:val="Titre4"/>
    <w:rsid w:val="006E2733"/>
    <w:rPr>
      <w:rFonts w:ascii="Arial" w:eastAsia="Times New Roman" w:hAnsi="Arial" w:cs="Times New Roman"/>
      <w:b/>
      <w:szCs w:val="20"/>
      <w:lang w:val="fr-FR"/>
    </w:rPr>
  </w:style>
  <w:style w:type="character" w:customStyle="1" w:styleId="Titre5Car">
    <w:name w:val="Titre 5 Car"/>
    <w:basedOn w:val="Policepardfaut"/>
    <w:link w:val="Titre5"/>
    <w:rsid w:val="006E2733"/>
    <w:rPr>
      <w:rFonts w:ascii="Arial" w:eastAsia="Times New Roman" w:hAnsi="Arial" w:cs="Times New Roman"/>
      <w:b/>
      <w:szCs w:val="20"/>
      <w:lang w:val="fr-FR"/>
    </w:rPr>
  </w:style>
  <w:style w:type="character" w:customStyle="1" w:styleId="Titre6Car">
    <w:name w:val="Titre 6 Car"/>
    <w:basedOn w:val="Policepardfaut"/>
    <w:link w:val="Titre6"/>
    <w:rsid w:val="006E2733"/>
    <w:rPr>
      <w:rFonts w:ascii="Times New Roman" w:eastAsia="Times New Roman" w:hAnsi="Times New Roman" w:cs="Times New Roman"/>
      <w:b/>
      <w:bCs/>
      <w:lang w:val="fr-FR"/>
    </w:rPr>
  </w:style>
  <w:style w:type="character" w:customStyle="1" w:styleId="Titre7Car">
    <w:name w:val="Titre 7 Car"/>
    <w:basedOn w:val="Policepardfaut"/>
    <w:link w:val="Titre7"/>
    <w:rsid w:val="006E2733"/>
    <w:rPr>
      <w:rFonts w:ascii="Times New Roman" w:eastAsia="Times New Roman" w:hAnsi="Times New Roman" w:cs="Times New Roman"/>
      <w:sz w:val="24"/>
      <w:szCs w:val="24"/>
      <w:lang w:val="fr-FR"/>
    </w:rPr>
  </w:style>
  <w:style w:type="character" w:customStyle="1" w:styleId="Titre8Car">
    <w:name w:val="Titre 8 Car"/>
    <w:basedOn w:val="Policepardfaut"/>
    <w:link w:val="Titre8"/>
    <w:rsid w:val="006E2733"/>
    <w:rPr>
      <w:rFonts w:ascii="Times New Roman" w:eastAsia="Times New Roman" w:hAnsi="Times New Roman" w:cs="Times New Roman"/>
      <w:i/>
      <w:iCs/>
      <w:sz w:val="24"/>
      <w:szCs w:val="24"/>
      <w:lang w:val="fr-FR"/>
    </w:rPr>
  </w:style>
  <w:style w:type="character" w:customStyle="1" w:styleId="Titre9Car">
    <w:name w:val="Titre 9 Car"/>
    <w:basedOn w:val="Policepardfaut"/>
    <w:link w:val="Titre9"/>
    <w:rsid w:val="006E2733"/>
    <w:rPr>
      <w:rFonts w:ascii="Arial" w:eastAsia="Times New Roman" w:hAnsi="Arial" w:cs="Arial"/>
      <w:lang w:val="fr-FR"/>
    </w:rPr>
  </w:style>
  <w:style w:type="paragraph" w:styleId="Corpsdetexte">
    <w:name w:val="Body Text"/>
    <w:basedOn w:val="Normal"/>
    <w:link w:val="CorpsdetexteCar"/>
    <w:semiHidden/>
    <w:rsid w:val="006E2733"/>
    <w:pPr>
      <w:spacing w:after="120" w:line="240" w:lineRule="auto"/>
      <w:jc w:val="both"/>
    </w:pPr>
    <w:rPr>
      <w:rFonts w:ascii="L Univers 45 Light" w:eastAsia="Times" w:hAnsi="L Univers 45 Light" w:cs="Times New Roman"/>
      <w:szCs w:val="20"/>
    </w:rPr>
  </w:style>
  <w:style w:type="character" w:customStyle="1" w:styleId="CorpsdetexteCar">
    <w:name w:val="Corps de texte Car"/>
    <w:basedOn w:val="Policepardfaut"/>
    <w:link w:val="Corpsdetexte"/>
    <w:semiHidden/>
    <w:rsid w:val="006E2733"/>
    <w:rPr>
      <w:rFonts w:ascii="L Univers 45 Light" w:eastAsia="Times" w:hAnsi="L Univers 45 Light" w:cs="Times New Roman"/>
      <w:szCs w:val="20"/>
    </w:rPr>
  </w:style>
  <w:style w:type="paragraph" w:customStyle="1" w:styleId="Expditeur">
    <w:name w:val="Expéditeur"/>
    <w:basedOn w:val="Normal"/>
    <w:semiHidden/>
    <w:rsid w:val="006E2733"/>
    <w:pPr>
      <w:spacing w:after="200" w:line="240" w:lineRule="auto"/>
      <w:jc w:val="both"/>
    </w:pPr>
    <w:rPr>
      <w:rFonts w:ascii="Univers LT Std 45 Light" w:eastAsia="Times New Roman" w:hAnsi="Univers LT Std 45 Light" w:cs="Times New Roman"/>
      <w:sz w:val="12"/>
      <w:szCs w:val="20"/>
    </w:rPr>
  </w:style>
  <w:style w:type="paragraph" w:styleId="Corpsdetexte2">
    <w:name w:val="Body Text 2"/>
    <w:basedOn w:val="Normal"/>
    <w:link w:val="Corpsdetexte2Car"/>
    <w:semiHidden/>
    <w:rsid w:val="006E2733"/>
    <w:pPr>
      <w:tabs>
        <w:tab w:val="left" w:pos="2127"/>
        <w:tab w:val="left" w:pos="6804"/>
      </w:tabs>
      <w:spacing w:line="240" w:lineRule="auto"/>
      <w:jc w:val="both"/>
    </w:pPr>
    <w:rPr>
      <w:rFonts w:eastAsia="Times New Roman" w:cs="Times New Roman"/>
      <w:color w:val="00FF00"/>
      <w:szCs w:val="20"/>
    </w:rPr>
  </w:style>
  <w:style w:type="character" w:customStyle="1" w:styleId="Corpsdetexte2Car">
    <w:name w:val="Corps de texte 2 Car"/>
    <w:basedOn w:val="Policepardfaut"/>
    <w:link w:val="Corpsdetexte2"/>
    <w:semiHidden/>
    <w:rsid w:val="006E2733"/>
    <w:rPr>
      <w:rFonts w:ascii="Arial" w:eastAsia="Times New Roman" w:hAnsi="Arial" w:cs="Times New Roman"/>
      <w:color w:val="00FF00"/>
      <w:szCs w:val="20"/>
    </w:rPr>
  </w:style>
  <w:style w:type="paragraph" w:customStyle="1" w:styleId="Lieuetdate">
    <w:name w:val="Lieu et date"/>
    <w:basedOn w:val="Normal"/>
    <w:semiHidden/>
    <w:rsid w:val="006E2733"/>
    <w:pPr>
      <w:tabs>
        <w:tab w:val="right" w:pos="7795"/>
      </w:tabs>
      <w:spacing w:before="400" w:after="200" w:line="240" w:lineRule="auto"/>
      <w:jc w:val="both"/>
    </w:pPr>
    <w:rPr>
      <w:rFonts w:eastAsia="Times New Roman" w:cs="Times New Roman"/>
      <w:szCs w:val="20"/>
    </w:rPr>
  </w:style>
  <w:style w:type="paragraph" w:customStyle="1" w:styleId="fonction">
    <w:name w:val="fonction"/>
    <w:basedOn w:val="Normal"/>
    <w:semiHidden/>
    <w:rsid w:val="006E2733"/>
    <w:pPr>
      <w:tabs>
        <w:tab w:val="left" w:pos="3969"/>
      </w:tabs>
      <w:spacing w:after="120" w:line="240" w:lineRule="auto"/>
      <w:jc w:val="both"/>
    </w:pPr>
    <w:rPr>
      <w:rFonts w:eastAsia="Times New Roman" w:cs="Times New Roman"/>
      <w:sz w:val="16"/>
      <w:szCs w:val="20"/>
    </w:rPr>
  </w:style>
  <w:style w:type="paragraph" w:styleId="En-tte">
    <w:name w:val="header"/>
    <w:basedOn w:val="Normal"/>
    <w:link w:val="En-tteCar"/>
    <w:semiHidden/>
    <w:rsid w:val="006E2733"/>
    <w:pPr>
      <w:tabs>
        <w:tab w:val="center" w:pos="4536"/>
        <w:tab w:val="right" w:pos="9072"/>
      </w:tabs>
      <w:spacing w:line="240" w:lineRule="auto"/>
      <w:jc w:val="both"/>
    </w:pPr>
    <w:rPr>
      <w:rFonts w:eastAsia="Times New Roman" w:cs="Times New Roman"/>
      <w:szCs w:val="20"/>
    </w:rPr>
  </w:style>
  <w:style w:type="character" w:customStyle="1" w:styleId="En-tteCar">
    <w:name w:val="En-tête Car"/>
    <w:basedOn w:val="Policepardfaut"/>
    <w:link w:val="En-tte"/>
    <w:semiHidden/>
    <w:rsid w:val="006E2733"/>
    <w:rPr>
      <w:rFonts w:ascii="Arial" w:eastAsia="Times New Roman" w:hAnsi="Arial" w:cs="Times New Roman"/>
      <w:szCs w:val="20"/>
    </w:rPr>
  </w:style>
  <w:style w:type="paragraph" w:styleId="Pieddepage">
    <w:name w:val="footer"/>
    <w:basedOn w:val="Normal"/>
    <w:link w:val="PieddepageCar"/>
    <w:uiPriority w:val="99"/>
    <w:rsid w:val="006E2733"/>
    <w:pPr>
      <w:tabs>
        <w:tab w:val="center" w:pos="4536"/>
        <w:tab w:val="right" w:pos="9072"/>
      </w:tabs>
      <w:spacing w:line="240" w:lineRule="auto"/>
      <w:jc w:val="both"/>
    </w:pPr>
    <w:rPr>
      <w:rFonts w:eastAsia="Times New Roman" w:cs="Times New Roman"/>
      <w:szCs w:val="20"/>
    </w:rPr>
  </w:style>
  <w:style w:type="character" w:customStyle="1" w:styleId="PieddepageCar">
    <w:name w:val="Pied de page Car"/>
    <w:basedOn w:val="Policepardfaut"/>
    <w:link w:val="Pieddepage"/>
    <w:uiPriority w:val="99"/>
    <w:rsid w:val="006E2733"/>
    <w:rPr>
      <w:rFonts w:ascii="Arial" w:eastAsia="Times New Roman" w:hAnsi="Arial" w:cs="Times New Roman"/>
      <w:szCs w:val="20"/>
    </w:rPr>
  </w:style>
  <w:style w:type="character" w:styleId="Numrodepage">
    <w:name w:val="page number"/>
    <w:basedOn w:val="Policepardfaut"/>
    <w:semiHidden/>
    <w:rsid w:val="006E2733"/>
  </w:style>
  <w:style w:type="paragraph" w:customStyle="1" w:styleId="chapitre">
    <w:name w:val="chapitre"/>
    <w:basedOn w:val="fonction"/>
    <w:semiHidden/>
    <w:rsid w:val="006E2733"/>
    <w:pPr>
      <w:spacing w:after="0" w:line="260" w:lineRule="atLeast"/>
    </w:pPr>
    <w:rPr>
      <w:b/>
      <w:sz w:val="20"/>
    </w:rPr>
  </w:style>
  <w:style w:type="paragraph" w:customStyle="1" w:styleId="titrechapitre">
    <w:name w:val="titre chapitre"/>
    <w:basedOn w:val="Normal"/>
    <w:semiHidden/>
    <w:rsid w:val="006E2733"/>
    <w:pPr>
      <w:spacing w:line="240" w:lineRule="auto"/>
      <w:jc w:val="both"/>
    </w:pPr>
    <w:rPr>
      <w:rFonts w:eastAsia="Times New Roman" w:cs="Times New Roman"/>
      <w:szCs w:val="20"/>
    </w:rPr>
  </w:style>
  <w:style w:type="paragraph" w:customStyle="1" w:styleId="Texte1113">
    <w:name w:val="Texte 11/13"/>
    <w:basedOn w:val="Normal"/>
    <w:link w:val="Texte1113Car"/>
    <w:rsid w:val="006E2733"/>
    <w:pPr>
      <w:spacing w:line="260" w:lineRule="atLeast"/>
      <w:jc w:val="both"/>
    </w:pPr>
    <w:rPr>
      <w:rFonts w:eastAsia="Times" w:cs="Times New Roman"/>
      <w:szCs w:val="20"/>
    </w:rPr>
  </w:style>
  <w:style w:type="paragraph" w:styleId="Corpsdetexte3">
    <w:name w:val="Body Text 3"/>
    <w:basedOn w:val="Normal"/>
    <w:link w:val="Corpsdetexte3Car"/>
    <w:semiHidden/>
    <w:rsid w:val="006E2733"/>
    <w:pPr>
      <w:tabs>
        <w:tab w:val="left" w:pos="2127"/>
        <w:tab w:val="left" w:pos="6804"/>
      </w:tabs>
      <w:spacing w:line="240" w:lineRule="auto"/>
      <w:jc w:val="both"/>
    </w:pPr>
    <w:rPr>
      <w:rFonts w:eastAsia="Times New Roman" w:cs="Times New Roman"/>
      <w:color w:val="FF00FF"/>
      <w:szCs w:val="20"/>
    </w:rPr>
  </w:style>
  <w:style w:type="character" w:customStyle="1" w:styleId="Corpsdetexte3Car">
    <w:name w:val="Corps de texte 3 Car"/>
    <w:basedOn w:val="Policepardfaut"/>
    <w:link w:val="Corpsdetexte3"/>
    <w:semiHidden/>
    <w:rsid w:val="006E2733"/>
    <w:rPr>
      <w:rFonts w:ascii="Arial" w:eastAsia="Times New Roman" w:hAnsi="Arial" w:cs="Times New Roman"/>
      <w:color w:val="FF00FF"/>
      <w:szCs w:val="20"/>
    </w:rPr>
  </w:style>
  <w:style w:type="paragraph" w:customStyle="1" w:styleId="rsjutitloi">
    <w:name w:val="rsju_tit_loi"/>
    <w:basedOn w:val="Normal"/>
    <w:semiHidden/>
    <w:rsid w:val="006E273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rsjudateloi">
    <w:name w:val="rsju_date_loi"/>
    <w:basedOn w:val="Normal"/>
    <w:semiHidden/>
    <w:rsid w:val="006E273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PrformatHTML">
    <w:name w:val="HTML Preformatted"/>
    <w:basedOn w:val="Normal"/>
    <w:link w:val="PrformatHTMLCar"/>
    <w:semiHidden/>
    <w:rsid w:val="006E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Courier New"/>
      <w:sz w:val="20"/>
      <w:szCs w:val="20"/>
    </w:rPr>
  </w:style>
  <w:style w:type="character" w:customStyle="1" w:styleId="PrformatHTMLCar">
    <w:name w:val="Préformaté HTML Car"/>
    <w:basedOn w:val="Policepardfaut"/>
    <w:link w:val="PrformatHTML"/>
    <w:semiHidden/>
    <w:rsid w:val="006E2733"/>
    <w:rPr>
      <w:rFonts w:ascii="Courier New" w:eastAsia="Times New Roman" w:hAnsi="Courier New" w:cs="Courier New"/>
      <w:sz w:val="20"/>
      <w:szCs w:val="20"/>
    </w:rPr>
  </w:style>
  <w:style w:type="paragraph" w:customStyle="1" w:styleId="DefinitionTerm">
    <w:name w:val="Definition Term"/>
    <w:basedOn w:val="Normal"/>
    <w:next w:val="Normal"/>
    <w:semiHidden/>
    <w:rsid w:val="006E2733"/>
    <w:pPr>
      <w:spacing w:line="240" w:lineRule="auto"/>
      <w:jc w:val="both"/>
    </w:pPr>
    <w:rPr>
      <w:rFonts w:ascii="Times New Roman" w:eastAsia="Times New Roman" w:hAnsi="Times New Roman" w:cs="Times New Roman"/>
      <w:snapToGrid w:val="0"/>
      <w:sz w:val="24"/>
      <w:szCs w:val="20"/>
    </w:rPr>
  </w:style>
  <w:style w:type="paragraph" w:customStyle="1" w:styleId="Style1">
    <w:name w:val="Style1"/>
    <w:basedOn w:val="Titre2"/>
    <w:semiHidden/>
    <w:rsid w:val="006E2733"/>
    <w:pPr>
      <w:numPr>
        <w:numId w:val="0"/>
      </w:numPr>
      <w:tabs>
        <w:tab w:val="num" w:pos="576"/>
      </w:tabs>
      <w:ind w:left="576" w:hanging="576"/>
    </w:pPr>
    <w:rPr>
      <w:i/>
    </w:rPr>
  </w:style>
  <w:style w:type="paragraph" w:customStyle="1" w:styleId="StyleTitre1Noir">
    <w:name w:val="Style Titre 1 + Noir"/>
    <w:basedOn w:val="Titre1"/>
    <w:semiHidden/>
    <w:rsid w:val="006E2733"/>
    <w:pPr>
      <w:numPr>
        <w:numId w:val="2"/>
      </w:numPr>
      <w:tabs>
        <w:tab w:val="clear" w:pos="4536"/>
        <w:tab w:val="clear" w:pos="6804"/>
        <w:tab w:val="left" w:pos="624"/>
      </w:tabs>
      <w:spacing w:before="120"/>
      <w:jc w:val="left"/>
    </w:pPr>
    <w:rPr>
      <w:b w:val="0"/>
      <w:color w:val="000000"/>
      <w:kern w:val="32"/>
      <w:szCs w:val="32"/>
    </w:rPr>
  </w:style>
  <w:style w:type="paragraph" w:customStyle="1" w:styleId="StyleTitre2Noir">
    <w:name w:val="Style Titre 2 + Noir"/>
    <w:basedOn w:val="Titre2"/>
    <w:link w:val="StyleTitre2NoirCar"/>
    <w:semiHidden/>
    <w:rsid w:val="006E2733"/>
    <w:pPr>
      <w:numPr>
        <w:numId w:val="0"/>
      </w:numPr>
      <w:ind w:left="624" w:hanging="624"/>
    </w:pPr>
    <w:rPr>
      <w:bCs w:val="0"/>
      <w:iCs w:val="0"/>
      <w:color w:val="000000"/>
    </w:rPr>
  </w:style>
  <w:style w:type="paragraph" w:customStyle="1" w:styleId="StyleTitre3Noir">
    <w:name w:val="Style Titre 3 + Noir"/>
    <w:basedOn w:val="Titre3"/>
    <w:semiHidden/>
    <w:rsid w:val="006E2733"/>
    <w:pPr>
      <w:numPr>
        <w:numId w:val="0"/>
      </w:numPr>
      <w:tabs>
        <w:tab w:val="clear" w:pos="2127"/>
        <w:tab w:val="clear" w:pos="6804"/>
        <w:tab w:val="left" w:pos="624"/>
        <w:tab w:val="num" w:pos="720"/>
      </w:tabs>
      <w:spacing w:before="60"/>
      <w:ind w:left="624" w:hanging="624"/>
    </w:pPr>
    <w:rPr>
      <w:rFonts w:cs="Arial"/>
      <w:b w:val="0"/>
      <w:color w:val="000000"/>
      <w:szCs w:val="26"/>
    </w:rPr>
  </w:style>
  <w:style w:type="character" w:customStyle="1" w:styleId="StyleTitre2NoirCar">
    <w:name w:val="Style Titre 2 + Noir Car"/>
    <w:link w:val="StyleTitre2Noir"/>
    <w:semiHidden/>
    <w:rsid w:val="006E2733"/>
    <w:rPr>
      <w:rFonts w:ascii="Arial" w:eastAsia="Times New Roman" w:hAnsi="Arial" w:cs="Arial"/>
      <w:b/>
      <w:color w:val="000000"/>
      <w:sz w:val="24"/>
      <w:szCs w:val="28"/>
    </w:rPr>
  </w:style>
  <w:style w:type="paragraph" w:styleId="Textedebulles">
    <w:name w:val="Balloon Text"/>
    <w:basedOn w:val="Normal"/>
    <w:link w:val="TextedebullesCar"/>
    <w:semiHidden/>
    <w:rsid w:val="006E2733"/>
    <w:pPr>
      <w:spacing w:line="240" w:lineRule="auto"/>
      <w:jc w:val="both"/>
    </w:pPr>
    <w:rPr>
      <w:rFonts w:ascii="Tahoma" w:eastAsia="Times New Roman" w:hAnsi="Tahoma" w:cs="Tahoma"/>
      <w:sz w:val="16"/>
      <w:szCs w:val="16"/>
    </w:rPr>
  </w:style>
  <w:style w:type="character" w:customStyle="1" w:styleId="TextedebullesCar">
    <w:name w:val="Texte de bulles Car"/>
    <w:basedOn w:val="Policepardfaut"/>
    <w:link w:val="Textedebulles"/>
    <w:semiHidden/>
    <w:rsid w:val="006E2733"/>
    <w:rPr>
      <w:rFonts w:ascii="Tahoma" w:eastAsia="Times New Roman" w:hAnsi="Tahoma" w:cs="Tahoma"/>
      <w:sz w:val="16"/>
      <w:szCs w:val="16"/>
    </w:rPr>
  </w:style>
  <w:style w:type="character" w:styleId="Marquedecommentaire">
    <w:name w:val="annotation reference"/>
    <w:semiHidden/>
    <w:rsid w:val="006E2733"/>
    <w:rPr>
      <w:sz w:val="16"/>
      <w:szCs w:val="16"/>
    </w:rPr>
  </w:style>
  <w:style w:type="paragraph" w:styleId="Commentaire">
    <w:name w:val="annotation text"/>
    <w:basedOn w:val="Normal"/>
    <w:link w:val="CommentaireCar"/>
    <w:semiHidden/>
    <w:rsid w:val="006E2733"/>
    <w:pPr>
      <w:spacing w:line="240" w:lineRule="auto"/>
      <w:jc w:val="both"/>
    </w:pPr>
    <w:rPr>
      <w:rFonts w:eastAsia="Times New Roman" w:cs="Times New Roman"/>
      <w:sz w:val="20"/>
      <w:szCs w:val="20"/>
    </w:rPr>
  </w:style>
  <w:style w:type="character" w:customStyle="1" w:styleId="CommentaireCar">
    <w:name w:val="Commentaire Car"/>
    <w:basedOn w:val="Policepardfaut"/>
    <w:link w:val="Commentaire"/>
    <w:semiHidden/>
    <w:rsid w:val="006E2733"/>
    <w:rPr>
      <w:rFonts w:ascii="Arial" w:eastAsia="Times New Roman" w:hAnsi="Arial" w:cs="Times New Roman"/>
      <w:sz w:val="20"/>
      <w:szCs w:val="20"/>
    </w:rPr>
  </w:style>
  <w:style w:type="paragraph" w:styleId="Objetducommentaire">
    <w:name w:val="annotation subject"/>
    <w:basedOn w:val="Commentaire"/>
    <w:next w:val="Commentaire"/>
    <w:link w:val="ObjetducommentaireCar"/>
    <w:semiHidden/>
    <w:rsid w:val="006E2733"/>
    <w:rPr>
      <w:b/>
      <w:bCs/>
    </w:rPr>
  </w:style>
  <w:style w:type="character" w:customStyle="1" w:styleId="ObjetducommentaireCar">
    <w:name w:val="Objet du commentaire Car"/>
    <w:basedOn w:val="CommentaireCar"/>
    <w:link w:val="Objetducommentaire"/>
    <w:semiHidden/>
    <w:rsid w:val="006E2733"/>
    <w:rPr>
      <w:rFonts w:ascii="Arial" w:eastAsia="Times New Roman" w:hAnsi="Arial" w:cs="Times New Roman"/>
      <w:b/>
      <w:bCs/>
      <w:sz w:val="20"/>
      <w:szCs w:val="20"/>
    </w:rPr>
  </w:style>
  <w:style w:type="paragraph" w:customStyle="1" w:styleId="StyleTitre2Avant15pt">
    <w:name w:val="Style Titre 2 + Avant : 1.5 pt"/>
    <w:basedOn w:val="Titre2"/>
    <w:semiHidden/>
    <w:rsid w:val="006E2733"/>
    <w:pPr>
      <w:numPr>
        <w:ilvl w:val="0"/>
        <w:numId w:val="0"/>
      </w:numPr>
      <w:spacing w:before="30"/>
    </w:pPr>
    <w:rPr>
      <w:rFonts w:cs="Times New Roman"/>
      <w:bCs w:val="0"/>
      <w:iCs w:val="0"/>
      <w:szCs w:val="20"/>
    </w:rPr>
  </w:style>
  <w:style w:type="paragraph" w:customStyle="1" w:styleId="StyleTitre2Avant15pt1">
    <w:name w:val="Style Titre 2 + Avant : 1.5 pt1"/>
    <w:basedOn w:val="Titre2"/>
    <w:semiHidden/>
    <w:rsid w:val="006E2733"/>
    <w:pPr>
      <w:numPr>
        <w:ilvl w:val="0"/>
        <w:numId w:val="1"/>
      </w:numPr>
      <w:tabs>
        <w:tab w:val="clear" w:pos="360"/>
        <w:tab w:val="num" w:pos="705"/>
      </w:tabs>
      <w:spacing w:before="30"/>
      <w:ind w:left="705" w:hanging="705"/>
    </w:pPr>
    <w:rPr>
      <w:rFonts w:cs="Times New Roman"/>
      <w:bCs w:val="0"/>
      <w:iCs w:val="0"/>
      <w:szCs w:val="20"/>
    </w:rPr>
  </w:style>
  <w:style w:type="character" w:customStyle="1" w:styleId="StyleTitre2NoirCarCar">
    <w:name w:val="Style Titre 2 + Noir Car Car"/>
    <w:semiHidden/>
    <w:rsid w:val="006E2733"/>
    <w:rPr>
      <w:rFonts w:ascii="Arial" w:hAnsi="Arial" w:cs="Arial"/>
      <w:color w:val="000000"/>
      <w:sz w:val="22"/>
      <w:szCs w:val="28"/>
      <w:lang w:val="fr-FR" w:eastAsia="fr-FR" w:bidi="ar-SA"/>
    </w:rPr>
  </w:style>
  <w:style w:type="paragraph" w:styleId="Sous-titre">
    <w:name w:val="Subtitle"/>
    <w:basedOn w:val="Titre2"/>
    <w:next w:val="Normal"/>
    <w:link w:val="Sous-titreCar"/>
    <w:rsid w:val="006E2733"/>
    <w:pPr>
      <w:tabs>
        <w:tab w:val="clear" w:pos="624"/>
      </w:tabs>
      <w:spacing w:before="0" w:after="360"/>
      <w:ind w:left="0" w:firstLine="0"/>
      <w:outlineLvl w:val="9"/>
    </w:pPr>
    <w:rPr>
      <w:rFonts w:ascii="Arial Narrow" w:hAnsi="Arial Narrow" w:cs="Times New Roman"/>
      <w:bCs w:val="0"/>
      <w:iCs w:val="0"/>
      <w:kern w:val="28"/>
      <w:szCs w:val="20"/>
    </w:rPr>
  </w:style>
  <w:style w:type="character" w:customStyle="1" w:styleId="Sous-titreCar">
    <w:name w:val="Sous-titre Car"/>
    <w:basedOn w:val="Policepardfaut"/>
    <w:link w:val="Sous-titre"/>
    <w:rsid w:val="006E2733"/>
    <w:rPr>
      <w:rFonts w:ascii="Arial Narrow" w:eastAsia="Times New Roman" w:hAnsi="Arial Narrow" w:cs="Times New Roman"/>
      <w:b/>
      <w:kern w:val="28"/>
      <w:sz w:val="26"/>
      <w:szCs w:val="20"/>
      <w:lang w:val="fr-FR"/>
    </w:rPr>
  </w:style>
  <w:style w:type="paragraph" w:styleId="Titre">
    <w:name w:val="Title"/>
    <w:basedOn w:val="Normal"/>
    <w:next w:val="Normal"/>
    <w:link w:val="TitreCar"/>
    <w:qFormat/>
    <w:rsid w:val="006E2733"/>
    <w:pPr>
      <w:tabs>
        <w:tab w:val="right" w:pos="8505"/>
      </w:tabs>
      <w:spacing w:before="240" w:line="240" w:lineRule="auto"/>
      <w:jc w:val="both"/>
    </w:pPr>
    <w:rPr>
      <w:rFonts w:ascii="Arial Narrow" w:eastAsia="Times New Roman" w:hAnsi="Arial Narrow" w:cs="Times New Roman"/>
      <w:b/>
      <w:sz w:val="28"/>
      <w:szCs w:val="20"/>
    </w:rPr>
  </w:style>
  <w:style w:type="character" w:customStyle="1" w:styleId="TitreCar">
    <w:name w:val="Titre Car"/>
    <w:basedOn w:val="Policepardfaut"/>
    <w:link w:val="Titre"/>
    <w:rsid w:val="006E2733"/>
    <w:rPr>
      <w:rFonts w:ascii="Arial Narrow" w:eastAsia="Times New Roman" w:hAnsi="Arial Narrow" w:cs="Times New Roman"/>
      <w:b/>
      <w:sz w:val="28"/>
      <w:szCs w:val="20"/>
    </w:rPr>
  </w:style>
  <w:style w:type="paragraph" w:customStyle="1" w:styleId="Normal0">
    <w:name w:val="Normal0"/>
    <w:basedOn w:val="Normal"/>
    <w:semiHidden/>
    <w:rsid w:val="006E2733"/>
    <w:pPr>
      <w:framePr w:hSpace="142" w:wrap="notBeside" w:vAnchor="page" w:hAnchor="margin" w:xAlign="inside" w:yAlign="bottom"/>
      <w:spacing w:before="60" w:line="240" w:lineRule="auto"/>
      <w:jc w:val="both"/>
    </w:pPr>
    <w:rPr>
      <w:rFonts w:ascii="Arial Narrow" w:eastAsia="Times New Roman" w:hAnsi="Arial Narrow" w:cs="Times New Roman"/>
      <w:sz w:val="20"/>
      <w:szCs w:val="20"/>
    </w:rPr>
  </w:style>
  <w:style w:type="paragraph" w:customStyle="1" w:styleId="ListeANumros">
    <w:name w:val="ListeANuméros"/>
    <w:basedOn w:val="Normal"/>
    <w:rsid w:val="006E2733"/>
    <w:pPr>
      <w:numPr>
        <w:numId w:val="4"/>
      </w:numPr>
      <w:spacing w:line="240" w:lineRule="auto"/>
      <w:jc w:val="both"/>
    </w:pPr>
    <w:rPr>
      <w:rFonts w:eastAsia="Times New Roman" w:cs="Times New Roman"/>
      <w:szCs w:val="20"/>
    </w:rPr>
  </w:style>
  <w:style w:type="paragraph" w:customStyle="1" w:styleId="ListeAPuces">
    <w:name w:val="ListeAPuces"/>
    <w:basedOn w:val="Normal"/>
    <w:link w:val="ListeAPucesCarCar"/>
    <w:rsid w:val="006E2733"/>
    <w:pPr>
      <w:numPr>
        <w:numId w:val="5"/>
      </w:numPr>
      <w:spacing w:line="240" w:lineRule="auto"/>
      <w:jc w:val="both"/>
    </w:pPr>
    <w:rPr>
      <w:rFonts w:eastAsia="Times New Roman" w:cs="Times New Roman"/>
    </w:rPr>
  </w:style>
  <w:style w:type="paragraph" w:customStyle="1" w:styleId="NormalJustifi">
    <w:name w:val="Normal + Justifié"/>
    <w:aliases w:val="Avant : 6 pt"/>
    <w:basedOn w:val="Normal"/>
    <w:semiHidden/>
    <w:rsid w:val="006E2733"/>
    <w:pPr>
      <w:spacing w:line="240" w:lineRule="auto"/>
      <w:jc w:val="both"/>
    </w:pPr>
    <w:rPr>
      <w:rFonts w:eastAsia="Times New Roman" w:cs="Times New Roman"/>
      <w:szCs w:val="20"/>
    </w:rPr>
  </w:style>
  <w:style w:type="paragraph" w:styleId="TM1">
    <w:name w:val="toc 1"/>
    <w:basedOn w:val="Normal"/>
    <w:next w:val="Normal"/>
    <w:autoRedefine/>
    <w:uiPriority w:val="39"/>
    <w:rsid w:val="006E2733"/>
    <w:pPr>
      <w:spacing w:before="360"/>
    </w:pPr>
    <w:rPr>
      <w:rFonts w:asciiTheme="majorHAnsi" w:hAnsiTheme="majorHAnsi"/>
      <w:b/>
      <w:bCs/>
      <w:caps/>
      <w:sz w:val="24"/>
      <w:szCs w:val="24"/>
    </w:rPr>
  </w:style>
  <w:style w:type="paragraph" w:styleId="TM2">
    <w:name w:val="toc 2"/>
    <w:basedOn w:val="Normal"/>
    <w:next w:val="Normal"/>
    <w:autoRedefine/>
    <w:uiPriority w:val="39"/>
    <w:rsid w:val="006B1A33"/>
    <w:pPr>
      <w:tabs>
        <w:tab w:val="left" w:pos="660"/>
        <w:tab w:val="right" w:leader="dot" w:pos="9063"/>
      </w:tabs>
      <w:spacing w:before="0" w:line="360" w:lineRule="auto"/>
    </w:pPr>
    <w:rPr>
      <w:rFonts w:asciiTheme="minorHAnsi" w:hAnsiTheme="minorHAnsi"/>
      <w:b/>
      <w:bCs/>
      <w:sz w:val="20"/>
      <w:szCs w:val="20"/>
    </w:rPr>
  </w:style>
  <w:style w:type="paragraph" w:styleId="TM3">
    <w:name w:val="toc 3"/>
    <w:basedOn w:val="Normal"/>
    <w:next w:val="Normal"/>
    <w:autoRedefine/>
    <w:uiPriority w:val="39"/>
    <w:rsid w:val="006E2733"/>
    <w:pPr>
      <w:spacing w:before="0"/>
      <w:ind w:left="220"/>
    </w:pPr>
    <w:rPr>
      <w:rFonts w:asciiTheme="minorHAnsi" w:hAnsiTheme="minorHAnsi"/>
      <w:sz w:val="20"/>
      <w:szCs w:val="20"/>
    </w:rPr>
  </w:style>
  <w:style w:type="paragraph" w:styleId="TM4">
    <w:name w:val="toc 4"/>
    <w:basedOn w:val="Normal"/>
    <w:next w:val="Normal"/>
    <w:autoRedefine/>
    <w:semiHidden/>
    <w:rsid w:val="006E2733"/>
    <w:pPr>
      <w:spacing w:before="0"/>
      <w:ind w:left="440"/>
    </w:pPr>
    <w:rPr>
      <w:rFonts w:asciiTheme="minorHAnsi" w:hAnsiTheme="minorHAnsi"/>
      <w:sz w:val="20"/>
      <w:szCs w:val="20"/>
    </w:rPr>
  </w:style>
  <w:style w:type="paragraph" w:styleId="TM5">
    <w:name w:val="toc 5"/>
    <w:basedOn w:val="Normal"/>
    <w:next w:val="Normal"/>
    <w:autoRedefine/>
    <w:semiHidden/>
    <w:rsid w:val="006E2733"/>
    <w:pPr>
      <w:spacing w:before="0"/>
      <w:ind w:left="660"/>
    </w:pPr>
    <w:rPr>
      <w:rFonts w:asciiTheme="minorHAnsi" w:hAnsiTheme="minorHAnsi"/>
      <w:sz w:val="20"/>
      <w:szCs w:val="20"/>
    </w:rPr>
  </w:style>
  <w:style w:type="paragraph" w:styleId="TM6">
    <w:name w:val="toc 6"/>
    <w:basedOn w:val="Normal"/>
    <w:next w:val="Normal"/>
    <w:autoRedefine/>
    <w:semiHidden/>
    <w:rsid w:val="006E2733"/>
    <w:pPr>
      <w:spacing w:before="0"/>
      <w:ind w:left="880"/>
    </w:pPr>
    <w:rPr>
      <w:rFonts w:asciiTheme="minorHAnsi" w:hAnsiTheme="minorHAnsi"/>
      <w:sz w:val="20"/>
      <w:szCs w:val="20"/>
    </w:rPr>
  </w:style>
  <w:style w:type="paragraph" w:styleId="TM7">
    <w:name w:val="toc 7"/>
    <w:basedOn w:val="Normal"/>
    <w:next w:val="Normal"/>
    <w:autoRedefine/>
    <w:semiHidden/>
    <w:rsid w:val="006E2733"/>
    <w:pPr>
      <w:spacing w:before="0"/>
      <w:ind w:left="1100"/>
    </w:pPr>
    <w:rPr>
      <w:rFonts w:asciiTheme="minorHAnsi" w:hAnsiTheme="minorHAnsi"/>
      <w:sz w:val="20"/>
      <w:szCs w:val="20"/>
    </w:rPr>
  </w:style>
  <w:style w:type="paragraph" w:styleId="TM8">
    <w:name w:val="toc 8"/>
    <w:basedOn w:val="Normal"/>
    <w:next w:val="Normal"/>
    <w:autoRedefine/>
    <w:semiHidden/>
    <w:rsid w:val="006E2733"/>
    <w:pPr>
      <w:spacing w:before="0"/>
      <w:ind w:left="1320"/>
    </w:pPr>
    <w:rPr>
      <w:rFonts w:asciiTheme="minorHAnsi" w:hAnsiTheme="minorHAnsi"/>
      <w:sz w:val="20"/>
      <w:szCs w:val="20"/>
    </w:rPr>
  </w:style>
  <w:style w:type="paragraph" w:styleId="TM9">
    <w:name w:val="toc 9"/>
    <w:basedOn w:val="Normal"/>
    <w:next w:val="Normal"/>
    <w:autoRedefine/>
    <w:semiHidden/>
    <w:rsid w:val="006E2733"/>
    <w:pPr>
      <w:spacing w:before="0"/>
      <w:ind w:left="1540"/>
    </w:pPr>
    <w:rPr>
      <w:rFonts w:asciiTheme="minorHAnsi" w:hAnsiTheme="minorHAnsi"/>
      <w:sz w:val="20"/>
      <w:szCs w:val="20"/>
    </w:rPr>
  </w:style>
  <w:style w:type="character" w:styleId="Lienhypertexte">
    <w:name w:val="Hyperlink"/>
    <w:uiPriority w:val="99"/>
    <w:rsid w:val="006E2733"/>
    <w:rPr>
      <w:color w:val="0000FF"/>
      <w:u w:val="single"/>
    </w:rPr>
  </w:style>
  <w:style w:type="paragraph" w:customStyle="1" w:styleId="TitreAPuces">
    <w:name w:val="TitreAPuces"/>
    <w:basedOn w:val="ListeAPuces"/>
    <w:next w:val="Normal"/>
    <w:link w:val="TitreAPucesCar"/>
    <w:rsid w:val="006E2733"/>
    <w:pPr>
      <w:numPr>
        <w:numId w:val="3"/>
      </w:numPr>
      <w:spacing w:before="360"/>
    </w:pPr>
    <w:rPr>
      <w:b/>
    </w:rPr>
  </w:style>
  <w:style w:type="character" w:customStyle="1" w:styleId="ListeAPucesCarCar">
    <w:name w:val="ListeAPuces Car Car"/>
    <w:link w:val="ListeAPuces"/>
    <w:rsid w:val="006E2733"/>
    <w:rPr>
      <w:rFonts w:ascii="Arial" w:eastAsia="Times New Roman" w:hAnsi="Arial" w:cs="Times New Roman"/>
      <w:lang w:val="fr-FR"/>
    </w:rPr>
  </w:style>
  <w:style w:type="character" w:customStyle="1" w:styleId="TitreAPucesCar">
    <w:name w:val="TitreAPuces Car"/>
    <w:link w:val="TitreAPuces"/>
    <w:rsid w:val="006E2733"/>
    <w:rPr>
      <w:rFonts w:ascii="Arial" w:eastAsia="Times New Roman" w:hAnsi="Arial" w:cs="Times New Roman"/>
      <w:b/>
      <w:lang w:val="fr-FR"/>
    </w:rPr>
  </w:style>
  <w:style w:type="paragraph" w:styleId="Notedebasdepage">
    <w:name w:val="footnote text"/>
    <w:basedOn w:val="Normal"/>
    <w:link w:val="NotedebasdepageCar"/>
    <w:semiHidden/>
    <w:rsid w:val="006E2733"/>
    <w:pPr>
      <w:spacing w:line="240" w:lineRule="auto"/>
      <w:jc w:val="both"/>
    </w:pPr>
    <w:rPr>
      <w:rFonts w:eastAsia="Times New Roman" w:cs="Times New Roman"/>
      <w:sz w:val="20"/>
      <w:szCs w:val="20"/>
    </w:rPr>
  </w:style>
  <w:style w:type="character" w:customStyle="1" w:styleId="NotedebasdepageCar">
    <w:name w:val="Note de bas de page Car"/>
    <w:basedOn w:val="Policepardfaut"/>
    <w:link w:val="Notedebasdepage"/>
    <w:semiHidden/>
    <w:rsid w:val="006E2733"/>
    <w:rPr>
      <w:rFonts w:ascii="Arial" w:eastAsia="Times New Roman" w:hAnsi="Arial" w:cs="Times New Roman"/>
      <w:sz w:val="20"/>
      <w:szCs w:val="20"/>
    </w:rPr>
  </w:style>
  <w:style w:type="character" w:styleId="Appelnotedebasdep">
    <w:name w:val="footnote reference"/>
    <w:semiHidden/>
    <w:rsid w:val="006E2733"/>
    <w:rPr>
      <w:vertAlign w:val="superscript"/>
    </w:rPr>
  </w:style>
  <w:style w:type="paragraph" w:customStyle="1" w:styleId="Num">
    <w:name w:val="Num"/>
    <w:basedOn w:val="Normal"/>
    <w:rsid w:val="006E2733"/>
    <w:pPr>
      <w:numPr>
        <w:numId w:val="6"/>
      </w:numPr>
      <w:spacing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6E2733"/>
    <w:pPr>
      <w:spacing w:before="100" w:beforeAutospacing="1" w:after="100" w:afterAutospacing="1" w:line="240" w:lineRule="auto"/>
      <w:jc w:val="both"/>
    </w:pPr>
    <w:rPr>
      <w:rFonts w:ascii="Times New Roman" w:eastAsiaTheme="minorEastAsia" w:hAnsi="Times New Roman" w:cs="Times New Roman"/>
      <w:sz w:val="24"/>
      <w:szCs w:val="24"/>
      <w:lang w:eastAsia="fr-CH"/>
    </w:rPr>
  </w:style>
  <w:style w:type="paragraph" w:styleId="Paragraphedeliste">
    <w:name w:val="List Paragraph"/>
    <w:basedOn w:val="Normal"/>
    <w:uiPriority w:val="34"/>
    <w:qFormat/>
    <w:rsid w:val="006E2733"/>
    <w:pPr>
      <w:spacing w:line="240" w:lineRule="auto"/>
      <w:ind w:left="720"/>
      <w:contextualSpacing/>
      <w:jc w:val="both"/>
    </w:pPr>
    <w:rPr>
      <w:rFonts w:eastAsia="Times New Roman" w:cs="Times New Roman"/>
      <w:szCs w:val="20"/>
    </w:rPr>
  </w:style>
  <w:style w:type="table" w:styleId="Grilledutableau">
    <w:name w:val="Table Grid"/>
    <w:basedOn w:val="TableauNormal"/>
    <w:uiPriority w:val="39"/>
    <w:rsid w:val="006E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6E2733"/>
    <w:pPr>
      <w:spacing w:after="200" w:line="240" w:lineRule="auto"/>
      <w:jc w:val="both"/>
    </w:pPr>
    <w:rPr>
      <w:rFonts w:eastAsia="Times New Roman" w:cs="Times New Roman"/>
      <w:i/>
      <w:iCs/>
      <w:sz w:val="18"/>
      <w:szCs w:val="18"/>
    </w:rPr>
  </w:style>
  <w:style w:type="character" w:styleId="lev">
    <w:name w:val="Strong"/>
    <w:basedOn w:val="Policepardfaut"/>
    <w:qFormat/>
    <w:rsid w:val="006E2733"/>
    <w:rPr>
      <w:b/>
      <w:bCs/>
    </w:rPr>
  </w:style>
  <w:style w:type="table" w:styleId="TableauGrille1Clair-Accentuation5">
    <w:name w:val="Grid Table 1 Light Accent 5"/>
    <w:basedOn w:val="TableauNormal"/>
    <w:uiPriority w:val="46"/>
    <w:rsid w:val="006E2733"/>
    <w:pPr>
      <w:spacing w:after="0" w:line="240" w:lineRule="auto"/>
    </w:pPr>
    <w:rPr>
      <w:rFonts w:ascii="Times New Roman" w:eastAsia="Times New Roman" w:hAnsi="Times New Roman" w:cs="Times New Roman"/>
      <w:sz w:val="20"/>
      <w:szCs w:val="20"/>
      <w:lang w:eastAsia="fr-CH"/>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6E2733"/>
    <w:pPr>
      <w:spacing w:after="0" w:line="240" w:lineRule="auto"/>
    </w:pPr>
    <w:rPr>
      <w:rFonts w:ascii="Times New Roman" w:eastAsia="Times New Roman" w:hAnsi="Times New Roman" w:cs="Times New Roman"/>
      <w:sz w:val="20"/>
      <w:szCs w:val="20"/>
      <w:lang w:eastAsia="fr-C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6E2733"/>
    <w:pPr>
      <w:spacing w:after="0" w:line="240" w:lineRule="auto"/>
    </w:pPr>
    <w:rPr>
      <w:rFonts w:ascii="Times New Roman" w:eastAsia="Times New Roman" w:hAnsi="Times New Roman" w:cs="Times New Roman"/>
      <w:sz w:val="20"/>
      <w:szCs w:val="20"/>
      <w:lang w:eastAsia="fr-CH"/>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detabledesmatires">
    <w:name w:val="TOC Heading"/>
    <w:basedOn w:val="Titre1"/>
    <w:next w:val="Normal"/>
    <w:uiPriority w:val="39"/>
    <w:unhideWhenUsed/>
    <w:qFormat/>
    <w:rsid w:val="006E2733"/>
    <w:pPr>
      <w:keepLines/>
      <w:numPr>
        <w:numId w:val="0"/>
      </w:numPr>
      <w:tabs>
        <w:tab w:val="clear" w:pos="658"/>
        <w:tab w:val="clear" w:pos="4536"/>
        <w:tab w:val="clear" w:pos="6804"/>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fr-CH"/>
    </w:rPr>
  </w:style>
  <w:style w:type="paragraph" w:customStyle="1" w:styleId="Liste123">
    <w:name w:val="Liste[123]"/>
    <w:basedOn w:val="Normal"/>
    <w:rsid w:val="00744373"/>
    <w:pPr>
      <w:widowControl w:val="0"/>
      <w:numPr>
        <w:numId w:val="11"/>
      </w:numPr>
      <w:spacing w:before="0" w:line="240" w:lineRule="exact"/>
      <w:ind w:left="567" w:hanging="567"/>
      <w:jc w:val="both"/>
    </w:pPr>
    <w:rPr>
      <w:rFonts w:ascii="Lucida Grande" w:eastAsia="Times New Roman" w:hAnsi="Lucida Grande" w:cs="Times New Roman"/>
      <w:sz w:val="18"/>
      <w:szCs w:val="24"/>
      <w:lang w:val="de-DE" w:eastAsia="de-DE"/>
    </w:rPr>
  </w:style>
  <w:style w:type="paragraph" w:customStyle="1" w:styleId="Liste-">
    <w:name w:val="Liste-"/>
    <w:basedOn w:val="Normal"/>
    <w:rsid w:val="00744373"/>
    <w:pPr>
      <w:widowControl w:val="0"/>
      <w:numPr>
        <w:numId w:val="12"/>
      </w:numPr>
      <w:spacing w:before="0" w:line="240" w:lineRule="exact"/>
      <w:jc w:val="both"/>
    </w:pPr>
    <w:rPr>
      <w:rFonts w:ascii="Lucida Grande" w:eastAsia="Times New Roman" w:hAnsi="Lucida Grande" w:cs="Times New Roman"/>
      <w:sz w:val="18"/>
      <w:szCs w:val="24"/>
      <w:lang w:val="de-DE" w:eastAsia="de-DE"/>
    </w:rPr>
  </w:style>
  <w:style w:type="paragraph" w:customStyle="1" w:styleId="Liste1230">
    <w:name w:val="Liste123"/>
    <w:basedOn w:val="Normal"/>
    <w:rsid w:val="00744373"/>
    <w:pPr>
      <w:widowControl w:val="0"/>
      <w:tabs>
        <w:tab w:val="num" w:pos="-31680"/>
      </w:tabs>
      <w:spacing w:before="0" w:line="240" w:lineRule="exact"/>
      <w:ind w:left="284" w:hanging="284"/>
      <w:jc w:val="both"/>
    </w:pPr>
    <w:rPr>
      <w:rFonts w:ascii="Lucida Grande" w:eastAsia="Times New Roman" w:hAnsi="Lucida Grande" w:cs="Times New Roman"/>
      <w:sz w:val="18"/>
      <w:szCs w:val="24"/>
      <w:lang w:val="de-DE" w:eastAsia="de-DE"/>
    </w:rPr>
  </w:style>
  <w:style w:type="character" w:customStyle="1" w:styleId="Texte1113Car">
    <w:name w:val="Texte 11/13 Car"/>
    <w:link w:val="Texte1113"/>
    <w:rsid w:val="00390783"/>
    <w:rPr>
      <w:rFonts w:ascii="Arial" w:eastAsia="Times" w:hAnsi="Arial" w:cs="Times New Roman"/>
      <w:szCs w:val="20"/>
    </w:rPr>
  </w:style>
  <w:style w:type="character" w:styleId="Lienhypertextesuivivisit">
    <w:name w:val="FollowedHyperlink"/>
    <w:basedOn w:val="Policepardfaut"/>
    <w:uiPriority w:val="99"/>
    <w:semiHidden/>
    <w:unhideWhenUsed/>
    <w:rsid w:val="00BE43BC"/>
    <w:rPr>
      <w:color w:val="954F72" w:themeColor="followedHyperlink"/>
      <w:u w:val="single"/>
    </w:rPr>
  </w:style>
  <w:style w:type="paragraph" w:styleId="Rvision">
    <w:name w:val="Revision"/>
    <w:hidden/>
    <w:uiPriority w:val="99"/>
    <w:semiHidden/>
    <w:rsid w:val="00A321F3"/>
    <w:pPr>
      <w:spacing w:after="0" w:line="240" w:lineRule="auto"/>
    </w:pPr>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jYivWlycX2AhXah_0HHe3XAE4QFnoECAwQAQ&amp;url=https%3A%2F%2Fwww.jura.ch%2FHtdocs%2FFiles%2Fv%2F38725.pdf%2FDepartements%2FDEN%2FENV%2FDocuments%2FEaux%2FEaux-surface%2FPDF%2FRGES-Version-10-DEFINITIVE-avec-commentaires.pdf%3Fdownload%3D1&amp;usg=AOvVaw3QsJ62CGJy0pUoFuBOLN5l" TargetMode="External"/><Relationship Id="rId13" Type="http://schemas.openxmlformats.org/officeDocument/2006/relationships/hyperlink" Target="http://rsju.jura.ch/extranet/common/rsju/index.html" TargetMode="External"/><Relationship Id="rId18" Type="http://schemas.openxmlformats.org/officeDocument/2006/relationships/hyperlink" Target="https://www.jura.ch/Htdocs/Files/v/33779.pdf/Departements/DEN/ENV/Documents/Dangers-naturels/200204_Directive_amenagement_cours_eau-avec-annexes.pdf?download=1"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map.geo.admin.ch"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rsju.jura.ch/extranet/common/rsju/index.html" TargetMode="External"/><Relationship Id="rId17" Type="http://schemas.openxmlformats.org/officeDocument/2006/relationships/hyperlink" Target="https://www.are.admin.ch/are/fr/home/media-et-publications/publications/espaces-ruraux-et-regions-de-montagne/gewaesserraum-und-landwirtschaft.html" TargetMode="External"/><Relationship Id="rId25" Type="http://schemas.openxmlformats.org/officeDocument/2006/relationships/footer" Target="footer1.xm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bafu.admin.ch/bafu/fr/home/themes/eaux/communiques.msg-id-53016.html" TargetMode="External"/><Relationship Id="rId20" Type="http://schemas.openxmlformats.org/officeDocument/2006/relationships/hyperlink" Target="http://www.jura.ch/DEN/ENV/Eaux/Cours-d-eau/Planifications-strategique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ju.jura.ch/extranet/common/rsju/index.html" TargetMode="External"/><Relationship Id="rId24" Type="http://schemas.openxmlformats.org/officeDocument/2006/relationships/header" Target="header1.xm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fu.admin.ch/publikationen/publikation/01599/index.html?lang=fr" TargetMode="External"/><Relationship Id="rId23" Type="http://schemas.openxmlformats.org/officeDocument/2006/relationships/hyperlink" Target="https://geo.jura.ch" TargetMode="External"/><Relationship Id="rId28" Type="http://schemas.openxmlformats.org/officeDocument/2006/relationships/image" Target="media/image3.png"/><Relationship Id="rId36" Type="http://schemas.microsoft.com/office/2011/relationships/people" Target="people.xml"/><Relationship Id="rId10" Type="http://schemas.openxmlformats.org/officeDocument/2006/relationships/hyperlink" Target="https://www.admin.ch/ch/f/rs/c721_101.htm" TargetMode="External"/><Relationship Id="rId19" Type="http://schemas.openxmlformats.org/officeDocument/2006/relationships/hyperlink" Target="http://www.jura.ch/DEN/ENV/Eaux/Cours-d-eau/Planifications-strategiques.html" TargetMode="External"/><Relationship Id="rId4" Type="http://schemas.openxmlformats.org/officeDocument/2006/relationships/settings" Target="settings.xml"/><Relationship Id="rId9" Type="http://schemas.openxmlformats.org/officeDocument/2006/relationships/hyperlink" Target="https://www.admin.ch/opc/fr/classified-compilation/19910137/index.html" TargetMode="External"/><Relationship Id="rId14" Type="http://schemas.openxmlformats.org/officeDocument/2006/relationships/hyperlink" Target="http://www.planat.ch/fileadmin/PLANAT/planat_pdf/alle/R0196f.pdf" TargetMode="External"/><Relationship Id="rId22" Type="http://schemas.openxmlformats.org/officeDocument/2006/relationships/hyperlink" Target="https://www.jura.ch/DEN/SDT/Cadastre-et-geoinformation/SIT-Jura/Liste-et-commande-de-geodonnees/Catalogue-de-donnees/Catalogue-de-donnees-Telegeodata.html" TargetMode="External"/><Relationship Id="rId27"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A0BC-5BFE-48A5-898B-690ACFA7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15</Pages>
  <Words>4869</Words>
  <Characters>26780</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Sandrine</dc:creator>
  <cp:keywords/>
  <dc:description/>
  <cp:lastModifiedBy>Battilotti Florian</cp:lastModifiedBy>
  <cp:revision>48</cp:revision>
  <cp:lastPrinted>2024-01-09T07:18:00Z</cp:lastPrinted>
  <dcterms:created xsi:type="dcterms:W3CDTF">2022-03-10T08:20:00Z</dcterms:created>
  <dcterms:modified xsi:type="dcterms:W3CDTF">2024-01-09T07:18:00Z</dcterms:modified>
</cp:coreProperties>
</file>